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B7" w:rsidRPr="002442B7" w:rsidRDefault="002442B7" w:rsidP="002442B7">
      <w:pPr>
        <w:spacing w:after="89" w:line="240" w:lineRule="auto"/>
        <w:outlineLvl w:val="1"/>
        <w:rPr>
          <w:rFonts w:ascii="Times New Roman" w:eastAsia="Times New Roman" w:hAnsi="Times New Roman" w:cs="Times New Roman"/>
          <w:b/>
          <w:bCs/>
          <w:sz w:val="36"/>
          <w:szCs w:val="36"/>
          <w:lang w:eastAsia="ru-RU"/>
        </w:rPr>
      </w:pPr>
      <w:r w:rsidRPr="002442B7">
        <w:rPr>
          <w:rFonts w:ascii="Times New Roman" w:eastAsia="Times New Roman" w:hAnsi="Times New Roman" w:cs="Times New Roman"/>
          <w:b/>
          <w:bCs/>
          <w:sz w:val="36"/>
          <w:szCs w:val="36"/>
          <w:lang w:eastAsia="ru-RU"/>
        </w:rPr>
        <w:t xml:space="preserve">Як пораненому </w:t>
      </w:r>
      <w:proofErr w:type="gramStart"/>
      <w:r w:rsidRPr="002442B7">
        <w:rPr>
          <w:rFonts w:ascii="Times New Roman" w:eastAsia="Times New Roman" w:hAnsi="Times New Roman" w:cs="Times New Roman"/>
          <w:b/>
          <w:bCs/>
          <w:sz w:val="36"/>
          <w:szCs w:val="36"/>
          <w:lang w:eastAsia="ru-RU"/>
        </w:rPr>
        <w:t>в</w:t>
      </w:r>
      <w:proofErr w:type="gramEnd"/>
      <w:r w:rsidRPr="002442B7">
        <w:rPr>
          <w:rFonts w:ascii="Times New Roman" w:eastAsia="Times New Roman" w:hAnsi="Times New Roman" w:cs="Times New Roman"/>
          <w:b/>
          <w:bCs/>
          <w:sz w:val="36"/>
          <w:szCs w:val="36"/>
          <w:lang w:eastAsia="ru-RU"/>
        </w:rPr>
        <w:t xml:space="preserve"> </w:t>
      </w:r>
      <w:proofErr w:type="gramStart"/>
      <w:r w:rsidRPr="002442B7">
        <w:rPr>
          <w:rFonts w:ascii="Times New Roman" w:eastAsia="Times New Roman" w:hAnsi="Times New Roman" w:cs="Times New Roman"/>
          <w:b/>
          <w:bCs/>
          <w:sz w:val="36"/>
          <w:szCs w:val="36"/>
          <w:lang w:eastAsia="ru-RU"/>
        </w:rPr>
        <w:t>зон</w:t>
      </w:r>
      <w:proofErr w:type="gramEnd"/>
      <w:r w:rsidRPr="002442B7">
        <w:rPr>
          <w:rFonts w:ascii="Times New Roman" w:eastAsia="Times New Roman" w:hAnsi="Times New Roman" w:cs="Times New Roman"/>
          <w:b/>
          <w:bCs/>
          <w:sz w:val="36"/>
          <w:szCs w:val="36"/>
          <w:lang w:eastAsia="ru-RU"/>
        </w:rPr>
        <w:t>і АТО добровольцю отримати статус інваліда війни?</w:t>
      </w:r>
    </w:p>
    <w:p w:rsidR="002442B7" w:rsidRPr="002442B7" w:rsidRDefault="002442B7" w:rsidP="002442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62336" behindDoc="0" locked="0" layoutInCell="1" allowOverlap="0">
            <wp:simplePos x="0" y="0"/>
            <wp:positionH relativeFrom="column">
              <wp:align>left</wp:align>
            </wp:positionH>
            <wp:positionV relativeFrom="line">
              <wp:posOffset>0</wp:posOffset>
            </wp:positionV>
            <wp:extent cx="3429000" cy="2571750"/>
            <wp:effectExtent l="19050" t="0" r="0" b="0"/>
            <wp:wrapSquare wrapText="bothSides"/>
            <wp:docPr id="4" name="Рисунок 4" descr="Як пораненому в зоні АТО добровольцю отримати статус інваліда вій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к пораненому в зоні АТО добровольцю отримати статус інваліда війни?"/>
                    <pic:cNvPicPr>
                      <a:picLocks noChangeAspect="1" noChangeArrowheads="1"/>
                    </pic:cNvPicPr>
                  </pic:nvPicPr>
                  <pic:blipFill>
                    <a:blip r:embed="rId7" cstate="print"/>
                    <a:srcRect/>
                    <a:stretch>
                      <a:fillRect/>
                    </a:stretch>
                  </pic:blipFill>
                  <pic:spPr bwMode="auto">
                    <a:xfrm>
                      <a:off x="0" y="0"/>
                      <a:ext cx="3429000" cy="2571750"/>
                    </a:xfrm>
                    <a:prstGeom prst="rect">
                      <a:avLst/>
                    </a:prstGeom>
                    <a:noFill/>
                    <a:ln w="9525">
                      <a:noFill/>
                      <a:miter lim="800000"/>
                      <a:headEnd/>
                      <a:tailEnd/>
                    </a:ln>
                  </pic:spPr>
                </pic:pic>
              </a:graphicData>
            </a:graphic>
          </wp:anchor>
        </w:drawing>
      </w:r>
      <w:r w:rsidRPr="002442B7">
        <w:rPr>
          <w:rFonts w:ascii="Times New Roman" w:eastAsia="Times New Roman" w:hAnsi="Times New Roman" w:cs="Times New Roman"/>
          <w:sz w:val="24"/>
          <w:szCs w:val="24"/>
          <w:lang w:eastAsia="ru-RU"/>
        </w:rPr>
        <w:t xml:space="preserve">Нещодавно уряд прийняв </w:t>
      </w:r>
      <w:proofErr w:type="gramStart"/>
      <w:r w:rsidRPr="002442B7">
        <w:rPr>
          <w:rFonts w:ascii="Times New Roman" w:eastAsia="Times New Roman" w:hAnsi="Times New Roman" w:cs="Times New Roman"/>
          <w:sz w:val="24"/>
          <w:szCs w:val="24"/>
          <w:lang w:eastAsia="ru-RU"/>
        </w:rPr>
        <w:t>р</w:t>
      </w:r>
      <w:proofErr w:type="gramEnd"/>
      <w:r w:rsidRPr="002442B7">
        <w:rPr>
          <w:rFonts w:ascii="Times New Roman" w:eastAsia="Times New Roman" w:hAnsi="Times New Roman" w:cs="Times New Roman"/>
          <w:sz w:val="24"/>
          <w:szCs w:val="24"/>
          <w:lang w:eastAsia="ru-RU"/>
        </w:rPr>
        <w:t>ішення, яке дозволить отримати статус інваліда війни не лише кадровим військовим чи правоохоронцям, покаліченим у зоні АТО, а й добровольцям, добробати яких не були в подальшому включені до складу ЗСУ, МВС, Національної поліції, Національної гвардії та інших утворених відповідно до закону військових формувань та правоохоронних органів.</w:t>
      </w:r>
      <w:r w:rsidRPr="002442B7">
        <w:rPr>
          <w:rFonts w:ascii="Times New Roman" w:eastAsia="Times New Roman" w:hAnsi="Times New Roman" w:cs="Times New Roman"/>
          <w:sz w:val="24"/>
          <w:szCs w:val="24"/>
          <w:lang w:eastAsia="ru-RU"/>
        </w:rPr>
        <w:br/>
      </w:r>
      <w:r w:rsidRPr="002442B7">
        <w:rPr>
          <w:rFonts w:ascii="Times New Roman" w:eastAsia="Times New Roman" w:hAnsi="Times New Roman" w:cs="Times New Roman"/>
          <w:sz w:val="24"/>
          <w:szCs w:val="24"/>
          <w:lang w:eastAsia="ru-RU"/>
        </w:rPr>
        <w:br w:type="textWrapping" w:clear="all"/>
        <w:t xml:space="preserve">Це допоможе, зокрема, відновити справедливість у питанні надання статусу інваліда війни добровольцям, яким </w:t>
      </w:r>
      <w:proofErr w:type="gramStart"/>
      <w:r w:rsidRPr="002442B7">
        <w:rPr>
          <w:rFonts w:ascii="Times New Roman" w:eastAsia="Times New Roman" w:hAnsi="Times New Roman" w:cs="Times New Roman"/>
          <w:sz w:val="24"/>
          <w:szCs w:val="24"/>
          <w:lang w:eastAsia="ru-RU"/>
        </w:rPr>
        <w:t>п</w:t>
      </w:r>
      <w:proofErr w:type="gramEnd"/>
      <w:r w:rsidRPr="002442B7">
        <w:rPr>
          <w:rFonts w:ascii="Times New Roman" w:eastAsia="Times New Roman" w:hAnsi="Times New Roman" w:cs="Times New Roman"/>
          <w:sz w:val="24"/>
          <w:szCs w:val="24"/>
          <w:lang w:eastAsia="ru-RU"/>
        </w:rPr>
        <w:t>ісля отримання травм у зоні АТО МСЕК видавало посвідчення із зазначенням причини інвалідності «Загальне захворювання».</w:t>
      </w:r>
    </w:p>
    <w:p w:rsidR="002442B7" w:rsidRPr="002442B7" w:rsidRDefault="002442B7" w:rsidP="002442B7">
      <w:pPr>
        <w:spacing w:before="100" w:beforeAutospacing="1" w:after="100" w:afterAutospacing="1" w:line="240" w:lineRule="auto"/>
        <w:rPr>
          <w:rFonts w:ascii="Times New Roman" w:eastAsia="Times New Roman" w:hAnsi="Times New Roman" w:cs="Times New Roman"/>
          <w:sz w:val="24"/>
          <w:szCs w:val="24"/>
          <w:lang w:eastAsia="ru-RU"/>
        </w:rPr>
      </w:pPr>
      <w:r w:rsidRPr="002442B7">
        <w:rPr>
          <w:rFonts w:ascii="Times New Roman" w:eastAsia="Times New Roman" w:hAnsi="Times New Roman" w:cs="Times New Roman"/>
          <w:sz w:val="24"/>
          <w:szCs w:val="24"/>
          <w:lang w:eastAsia="ru-RU"/>
        </w:rPr>
        <w:t>Детальніше про нововведення та необхідні дії для отримання статусу «інвалід війни» розповідає керівник правових програм РОГО «Комітет виборців України», адвокат Микола Глотов:</w:t>
      </w:r>
    </w:p>
    <w:p w:rsidR="002442B7" w:rsidRPr="002442B7" w:rsidRDefault="002442B7" w:rsidP="002442B7">
      <w:pPr>
        <w:spacing w:before="100" w:beforeAutospacing="1" w:after="100" w:afterAutospacing="1" w:line="240" w:lineRule="auto"/>
        <w:rPr>
          <w:rFonts w:ascii="Times New Roman" w:eastAsia="Times New Roman" w:hAnsi="Times New Roman" w:cs="Times New Roman"/>
          <w:sz w:val="24"/>
          <w:szCs w:val="24"/>
          <w:lang w:eastAsia="ru-RU"/>
        </w:rPr>
      </w:pPr>
      <w:r w:rsidRPr="002442B7">
        <w:rPr>
          <w:rFonts w:ascii="Times New Roman" w:eastAsia="Times New Roman" w:hAnsi="Times New Roman" w:cs="Times New Roman"/>
          <w:sz w:val="24"/>
          <w:szCs w:val="24"/>
          <w:lang w:eastAsia="ru-RU"/>
        </w:rPr>
        <w:t xml:space="preserve">«Можливість надання статусу «інвалід війни» добровольцям, які захищали цілісність України в складі батальйонів, що не були в подальшому включені до складу ЗСУ, МВС, Національної поліції, Національної гвардії, й отримали каліцтва, перебуваючи безпосередньо в районі антитерористичної операції, передбачена в Законі «Про статус ветеранів </w:t>
      </w:r>
      <w:proofErr w:type="gramStart"/>
      <w:r w:rsidRPr="002442B7">
        <w:rPr>
          <w:rFonts w:ascii="Times New Roman" w:eastAsia="Times New Roman" w:hAnsi="Times New Roman" w:cs="Times New Roman"/>
          <w:sz w:val="24"/>
          <w:szCs w:val="24"/>
          <w:lang w:eastAsia="ru-RU"/>
        </w:rPr>
        <w:t>в</w:t>
      </w:r>
      <w:proofErr w:type="gramEnd"/>
      <w:r w:rsidRPr="002442B7">
        <w:rPr>
          <w:rFonts w:ascii="Times New Roman" w:eastAsia="Times New Roman" w:hAnsi="Times New Roman" w:cs="Times New Roman"/>
          <w:sz w:val="24"/>
          <w:szCs w:val="24"/>
          <w:lang w:eastAsia="ru-RU"/>
        </w:rPr>
        <w:t xml:space="preserve">ійни, гарантії їх соціального захисту» ще з 22 червня минулого року. Але до вересня 2016 року не було відповідного механізму </w:t>
      </w:r>
      <w:proofErr w:type="gramStart"/>
      <w:r w:rsidRPr="002442B7">
        <w:rPr>
          <w:rFonts w:ascii="Times New Roman" w:eastAsia="Times New Roman" w:hAnsi="Times New Roman" w:cs="Times New Roman"/>
          <w:sz w:val="24"/>
          <w:szCs w:val="24"/>
          <w:lang w:eastAsia="ru-RU"/>
        </w:rPr>
        <w:t>для</w:t>
      </w:r>
      <w:proofErr w:type="gramEnd"/>
      <w:r w:rsidRPr="002442B7">
        <w:rPr>
          <w:rFonts w:ascii="Times New Roman" w:eastAsia="Times New Roman" w:hAnsi="Times New Roman" w:cs="Times New Roman"/>
          <w:sz w:val="24"/>
          <w:szCs w:val="24"/>
          <w:lang w:eastAsia="ru-RU"/>
        </w:rPr>
        <w:t xml:space="preserve"> практичної реалізації цієї норми. Тож 31 серпня уряд вніс зміни до своєї постанови №1317 від 03.12.2009 р. Тому на сьогодні для того, щоб отримати статус інваліда війни, доброволець, який вже має раніше оформлену групу інвалідності, але </w:t>
      </w:r>
      <w:proofErr w:type="gramStart"/>
      <w:r w:rsidRPr="002442B7">
        <w:rPr>
          <w:rFonts w:ascii="Times New Roman" w:eastAsia="Times New Roman" w:hAnsi="Times New Roman" w:cs="Times New Roman"/>
          <w:sz w:val="24"/>
          <w:szCs w:val="24"/>
          <w:lang w:eastAsia="ru-RU"/>
        </w:rPr>
        <w:t>в дов</w:t>
      </w:r>
      <w:proofErr w:type="gramEnd"/>
      <w:r w:rsidRPr="002442B7">
        <w:rPr>
          <w:rFonts w:ascii="Times New Roman" w:eastAsia="Times New Roman" w:hAnsi="Times New Roman" w:cs="Times New Roman"/>
          <w:sz w:val="24"/>
          <w:szCs w:val="24"/>
          <w:lang w:eastAsia="ru-RU"/>
        </w:rPr>
        <w:t>ідці МСЕК її причиною вказано «Загальне захворювання», повинен здійснити такі дії:</w:t>
      </w:r>
    </w:p>
    <w:p w:rsidR="002442B7" w:rsidRPr="002442B7" w:rsidRDefault="002442B7" w:rsidP="002442B7">
      <w:pPr>
        <w:spacing w:before="100" w:beforeAutospacing="1" w:after="100" w:afterAutospacing="1" w:line="240" w:lineRule="auto"/>
        <w:rPr>
          <w:rFonts w:ascii="Times New Roman" w:eastAsia="Times New Roman" w:hAnsi="Times New Roman" w:cs="Times New Roman"/>
          <w:sz w:val="24"/>
          <w:szCs w:val="24"/>
          <w:lang w:eastAsia="ru-RU"/>
        </w:rPr>
      </w:pPr>
      <w:r w:rsidRPr="002442B7">
        <w:rPr>
          <w:rFonts w:ascii="Times New Roman" w:eastAsia="Times New Roman" w:hAnsi="Times New Roman" w:cs="Times New Roman"/>
          <w:sz w:val="24"/>
          <w:szCs w:val="24"/>
          <w:lang w:eastAsia="ru-RU"/>
        </w:rPr>
        <w:t xml:space="preserve">Дія 1. </w:t>
      </w:r>
      <w:proofErr w:type="gramStart"/>
      <w:r w:rsidRPr="002442B7">
        <w:rPr>
          <w:rFonts w:ascii="Times New Roman" w:eastAsia="Times New Roman" w:hAnsi="Times New Roman" w:cs="Times New Roman"/>
          <w:sz w:val="24"/>
          <w:szCs w:val="24"/>
          <w:lang w:eastAsia="ru-RU"/>
        </w:rPr>
        <w:t>З</w:t>
      </w:r>
      <w:proofErr w:type="gramEnd"/>
      <w:r w:rsidRPr="002442B7">
        <w:rPr>
          <w:rFonts w:ascii="Times New Roman" w:eastAsia="Times New Roman" w:hAnsi="Times New Roman" w:cs="Times New Roman"/>
          <w:sz w:val="24"/>
          <w:szCs w:val="24"/>
          <w:lang w:eastAsia="ru-RU"/>
        </w:rPr>
        <w:t xml:space="preserve">ібрати документи, які підтверджують, що причиною інвалідності стало каліцтво, одержане під час безпосередньої участі в антитерористичній операції, забезпеченні її проведення, а саме: а) медичні документи про звернення за медичною допомогою із зазначенням обставин одержання поранення, контузії або каліцтва; б) документи, що </w:t>
      </w:r>
      <w:proofErr w:type="gramStart"/>
      <w:r w:rsidRPr="002442B7">
        <w:rPr>
          <w:rFonts w:ascii="Times New Roman" w:eastAsia="Times New Roman" w:hAnsi="Times New Roman" w:cs="Times New Roman"/>
          <w:sz w:val="24"/>
          <w:szCs w:val="24"/>
          <w:lang w:eastAsia="ru-RU"/>
        </w:rPr>
        <w:t>п</w:t>
      </w:r>
      <w:proofErr w:type="gramEnd"/>
      <w:r w:rsidRPr="002442B7">
        <w:rPr>
          <w:rFonts w:ascii="Times New Roman" w:eastAsia="Times New Roman" w:hAnsi="Times New Roman" w:cs="Times New Roman"/>
          <w:sz w:val="24"/>
          <w:szCs w:val="24"/>
          <w:lang w:eastAsia="ru-RU"/>
        </w:rPr>
        <w:t xml:space="preserve">ідтверджують участь в антитерористичній операції, забезпеченні її проведення (довідка керівника Антитерористичного центру при СБУ, Генерального штабу Збройних Сил про виконання добровольчими формуваннями завдань антитерористичної операції у взаємодії із Збройними Силами, МВС, Національною гвардією та іншими утвореними відповідно до закону військовими формуваннями та правоохоронними органами, перебуваючи безпосередньо в районах </w:t>
      </w:r>
      <w:proofErr w:type="gramStart"/>
      <w:r w:rsidRPr="002442B7">
        <w:rPr>
          <w:rFonts w:ascii="Times New Roman" w:eastAsia="Times New Roman" w:hAnsi="Times New Roman" w:cs="Times New Roman"/>
          <w:sz w:val="24"/>
          <w:szCs w:val="24"/>
          <w:lang w:eastAsia="ru-RU"/>
        </w:rPr>
        <w:t>антитерористичної операції в період її проведення).</w:t>
      </w:r>
      <w:proofErr w:type="gramEnd"/>
    </w:p>
    <w:p w:rsidR="002442B7" w:rsidRPr="002442B7" w:rsidRDefault="002442B7" w:rsidP="002442B7">
      <w:pPr>
        <w:spacing w:before="100" w:beforeAutospacing="1" w:after="100" w:afterAutospacing="1" w:line="240" w:lineRule="auto"/>
        <w:rPr>
          <w:rFonts w:ascii="Times New Roman" w:eastAsia="Times New Roman" w:hAnsi="Times New Roman" w:cs="Times New Roman"/>
          <w:sz w:val="24"/>
          <w:szCs w:val="24"/>
          <w:lang w:eastAsia="ru-RU"/>
        </w:rPr>
      </w:pPr>
      <w:r w:rsidRPr="002442B7">
        <w:rPr>
          <w:rFonts w:ascii="Times New Roman" w:eastAsia="Times New Roman" w:hAnsi="Times New Roman" w:cs="Times New Roman"/>
          <w:sz w:val="24"/>
          <w:szCs w:val="24"/>
          <w:lang w:eastAsia="ru-RU"/>
        </w:rPr>
        <w:t xml:space="preserve">Для прикладу, документами, які можуть </w:t>
      </w:r>
      <w:proofErr w:type="gramStart"/>
      <w:r w:rsidRPr="002442B7">
        <w:rPr>
          <w:rFonts w:ascii="Times New Roman" w:eastAsia="Times New Roman" w:hAnsi="Times New Roman" w:cs="Times New Roman"/>
          <w:sz w:val="24"/>
          <w:szCs w:val="24"/>
          <w:lang w:eastAsia="ru-RU"/>
        </w:rPr>
        <w:t>п</w:t>
      </w:r>
      <w:proofErr w:type="gramEnd"/>
      <w:r w:rsidRPr="002442B7">
        <w:rPr>
          <w:rFonts w:ascii="Times New Roman" w:eastAsia="Times New Roman" w:hAnsi="Times New Roman" w:cs="Times New Roman"/>
          <w:sz w:val="24"/>
          <w:szCs w:val="24"/>
          <w:lang w:eastAsia="ru-RU"/>
        </w:rPr>
        <w:t xml:space="preserve">ідтверджувати отримання поранення в зоні АТО, можуть бути виписки з медичної карти амбулаторного (стаціонарного) хворого, епікриз та/або виписний епікриз з історії хвороби. Участь добровольця в антитерористичній операції може </w:t>
      </w:r>
      <w:proofErr w:type="gramStart"/>
      <w:r w:rsidRPr="002442B7">
        <w:rPr>
          <w:rFonts w:ascii="Times New Roman" w:eastAsia="Times New Roman" w:hAnsi="Times New Roman" w:cs="Times New Roman"/>
          <w:sz w:val="24"/>
          <w:szCs w:val="24"/>
          <w:lang w:eastAsia="ru-RU"/>
        </w:rPr>
        <w:t>п</w:t>
      </w:r>
      <w:proofErr w:type="gramEnd"/>
      <w:r w:rsidRPr="002442B7">
        <w:rPr>
          <w:rFonts w:ascii="Times New Roman" w:eastAsia="Times New Roman" w:hAnsi="Times New Roman" w:cs="Times New Roman"/>
          <w:sz w:val="24"/>
          <w:szCs w:val="24"/>
          <w:lang w:eastAsia="ru-RU"/>
        </w:rPr>
        <w:t>ідтверджуватися, наприклад, витягом з наказу керівника Антитерористичного центру при СБУ, який стосується залучення конкретної особи до проведення АТО.</w:t>
      </w:r>
    </w:p>
    <w:p w:rsidR="002442B7" w:rsidRPr="002442B7" w:rsidRDefault="002442B7" w:rsidP="002442B7">
      <w:pPr>
        <w:spacing w:before="100" w:beforeAutospacing="1" w:after="100" w:afterAutospacing="1" w:line="240" w:lineRule="auto"/>
        <w:rPr>
          <w:rFonts w:ascii="Times New Roman" w:eastAsia="Times New Roman" w:hAnsi="Times New Roman" w:cs="Times New Roman"/>
          <w:sz w:val="24"/>
          <w:szCs w:val="24"/>
          <w:lang w:eastAsia="ru-RU"/>
        </w:rPr>
      </w:pPr>
      <w:r w:rsidRPr="002442B7">
        <w:rPr>
          <w:rFonts w:ascii="Times New Roman" w:eastAsia="Times New Roman" w:hAnsi="Times New Roman" w:cs="Times New Roman"/>
          <w:sz w:val="24"/>
          <w:szCs w:val="24"/>
          <w:lang w:eastAsia="ru-RU"/>
        </w:rPr>
        <w:t xml:space="preserve">Крім того, на всяк випадок, варто зібрати письмові </w:t>
      </w:r>
      <w:proofErr w:type="gramStart"/>
      <w:r w:rsidRPr="002442B7">
        <w:rPr>
          <w:rFonts w:ascii="Times New Roman" w:eastAsia="Times New Roman" w:hAnsi="Times New Roman" w:cs="Times New Roman"/>
          <w:sz w:val="24"/>
          <w:szCs w:val="24"/>
          <w:lang w:eastAsia="ru-RU"/>
        </w:rPr>
        <w:t>св</w:t>
      </w:r>
      <w:proofErr w:type="gramEnd"/>
      <w:r w:rsidRPr="002442B7">
        <w:rPr>
          <w:rFonts w:ascii="Times New Roman" w:eastAsia="Times New Roman" w:hAnsi="Times New Roman" w:cs="Times New Roman"/>
          <w:sz w:val="24"/>
          <w:szCs w:val="24"/>
          <w:lang w:eastAsia="ru-RU"/>
        </w:rPr>
        <w:t xml:space="preserve">ідчення осіб, які разом з добровольцем перебували на сході, але, не відміну від нього, вже мають статус «учасник бойових дій» або «інвалід війни». Зокрема, такі </w:t>
      </w:r>
      <w:proofErr w:type="gramStart"/>
      <w:r w:rsidRPr="002442B7">
        <w:rPr>
          <w:rFonts w:ascii="Times New Roman" w:eastAsia="Times New Roman" w:hAnsi="Times New Roman" w:cs="Times New Roman"/>
          <w:sz w:val="24"/>
          <w:szCs w:val="24"/>
          <w:lang w:eastAsia="ru-RU"/>
        </w:rPr>
        <w:t>св</w:t>
      </w:r>
      <w:proofErr w:type="gramEnd"/>
      <w:r w:rsidRPr="002442B7">
        <w:rPr>
          <w:rFonts w:ascii="Times New Roman" w:eastAsia="Times New Roman" w:hAnsi="Times New Roman" w:cs="Times New Roman"/>
          <w:sz w:val="24"/>
          <w:szCs w:val="24"/>
          <w:lang w:eastAsia="ru-RU"/>
        </w:rPr>
        <w:t xml:space="preserve">ідчення можна оформити через написання свідками заяв, їх підписи на яких можна засвідчити в нотаріуса. Тобто, нотаріус своїм посвідчувальним написом </w:t>
      </w:r>
      <w:r w:rsidRPr="002442B7">
        <w:rPr>
          <w:rFonts w:ascii="Times New Roman" w:eastAsia="Times New Roman" w:hAnsi="Times New Roman" w:cs="Times New Roman"/>
          <w:sz w:val="24"/>
          <w:szCs w:val="24"/>
          <w:lang w:eastAsia="ru-RU"/>
        </w:rPr>
        <w:lastRenderedPageBreak/>
        <w:t xml:space="preserve">не засвідчить, що вказані твердження правдиві, а лише </w:t>
      </w:r>
      <w:proofErr w:type="gramStart"/>
      <w:r w:rsidRPr="002442B7">
        <w:rPr>
          <w:rFonts w:ascii="Times New Roman" w:eastAsia="Times New Roman" w:hAnsi="Times New Roman" w:cs="Times New Roman"/>
          <w:sz w:val="24"/>
          <w:szCs w:val="24"/>
          <w:lang w:eastAsia="ru-RU"/>
        </w:rPr>
        <w:t>п</w:t>
      </w:r>
      <w:proofErr w:type="gramEnd"/>
      <w:r w:rsidRPr="002442B7">
        <w:rPr>
          <w:rFonts w:ascii="Times New Roman" w:eastAsia="Times New Roman" w:hAnsi="Times New Roman" w:cs="Times New Roman"/>
          <w:sz w:val="24"/>
          <w:szCs w:val="24"/>
          <w:lang w:eastAsia="ru-RU"/>
        </w:rPr>
        <w:t xml:space="preserve">ідтвердить, що таку заяву підписала зазначена в ній особа. Дія 2. Звернутися до МСЕК за місцем свого проживання із заявою щодо внесення до довідки МСЕК змін. Зокрема, в комісії потрібно просити змінити формулювання причини настання інвалідності із «Загальне захворювання» на «Поранення, контузії, каліцтва, одержані </w:t>
      </w:r>
      <w:proofErr w:type="gramStart"/>
      <w:r w:rsidRPr="002442B7">
        <w:rPr>
          <w:rFonts w:ascii="Times New Roman" w:eastAsia="Times New Roman" w:hAnsi="Times New Roman" w:cs="Times New Roman"/>
          <w:sz w:val="24"/>
          <w:szCs w:val="24"/>
          <w:lang w:eastAsia="ru-RU"/>
        </w:rPr>
        <w:t>п</w:t>
      </w:r>
      <w:proofErr w:type="gramEnd"/>
      <w:r w:rsidRPr="002442B7">
        <w:rPr>
          <w:rFonts w:ascii="Times New Roman" w:eastAsia="Times New Roman" w:hAnsi="Times New Roman" w:cs="Times New Roman"/>
          <w:sz w:val="24"/>
          <w:szCs w:val="24"/>
          <w:lang w:eastAsia="ru-RU"/>
        </w:rPr>
        <w:t>ід час безпосередньої участі в антитерористичній операції, забезпеченні її проведення». Таку заяву слід писати в двох екземплярах, щоб на вашому екземплярі при прийманні заяви в комі</w:t>
      </w:r>
      <w:proofErr w:type="gramStart"/>
      <w:r w:rsidRPr="002442B7">
        <w:rPr>
          <w:rFonts w:ascii="Times New Roman" w:eastAsia="Times New Roman" w:hAnsi="Times New Roman" w:cs="Times New Roman"/>
          <w:sz w:val="24"/>
          <w:szCs w:val="24"/>
          <w:lang w:eastAsia="ru-RU"/>
        </w:rPr>
        <w:t>с</w:t>
      </w:r>
      <w:proofErr w:type="gramEnd"/>
      <w:r w:rsidRPr="002442B7">
        <w:rPr>
          <w:rFonts w:ascii="Times New Roman" w:eastAsia="Times New Roman" w:hAnsi="Times New Roman" w:cs="Times New Roman"/>
          <w:sz w:val="24"/>
          <w:szCs w:val="24"/>
          <w:lang w:eastAsia="ru-RU"/>
        </w:rPr>
        <w:t>ії поставили відмітку (це буде доказ вашого звернення).</w:t>
      </w:r>
    </w:p>
    <w:p w:rsidR="002442B7" w:rsidRPr="002442B7" w:rsidRDefault="002442B7" w:rsidP="002442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442B7">
        <w:rPr>
          <w:rFonts w:ascii="Times New Roman" w:eastAsia="Times New Roman" w:hAnsi="Times New Roman" w:cs="Times New Roman"/>
          <w:sz w:val="24"/>
          <w:szCs w:val="24"/>
          <w:lang w:eastAsia="ru-RU"/>
        </w:rPr>
        <w:t>До заяви варто додати: - довідку/витяг з наказу керівника Антитерористичного центру при СБУ, Генерального штабу Збройних Сил щодо залучення конкретно вас як добровольця до участі в антитерористичній операції, забезпеченні її проведення (подавати оригінал, якщо у вас є кілька однакових засвідчених печаткою примірників, а якщо є лише один, то подавати копію);</w:t>
      </w:r>
      <w:proofErr w:type="gramEnd"/>
      <w:r w:rsidRPr="002442B7">
        <w:rPr>
          <w:rFonts w:ascii="Times New Roman" w:eastAsia="Times New Roman" w:hAnsi="Times New Roman" w:cs="Times New Roman"/>
          <w:sz w:val="24"/>
          <w:szCs w:val="24"/>
          <w:lang w:eastAsia="ru-RU"/>
        </w:rPr>
        <w:t xml:space="preserve"> - письмові </w:t>
      </w:r>
      <w:proofErr w:type="gramStart"/>
      <w:r w:rsidRPr="002442B7">
        <w:rPr>
          <w:rFonts w:ascii="Times New Roman" w:eastAsia="Times New Roman" w:hAnsi="Times New Roman" w:cs="Times New Roman"/>
          <w:sz w:val="24"/>
          <w:szCs w:val="24"/>
          <w:lang w:eastAsia="ru-RU"/>
        </w:rPr>
        <w:t>св</w:t>
      </w:r>
      <w:proofErr w:type="gramEnd"/>
      <w:r w:rsidRPr="002442B7">
        <w:rPr>
          <w:rFonts w:ascii="Times New Roman" w:eastAsia="Times New Roman" w:hAnsi="Times New Roman" w:cs="Times New Roman"/>
          <w:sz w:val="24"/>
          <w:szCs w:val="24"/>
          <w:lang w:eastAsia="ru-RU"/>
        </w:rPr>
        <w:t xml:space="preserve">ідчення свідків, оформлені у формі заяв, підписи під якими посвідчені нотаріально (копії таких заяв). У кожній з таких заяв </w:t>
      </w:r>
      <w:proofErr w:type="gramStart"/>
      <w:r w:rsidRPr="002442B7">
        <w:rPr>
          <w:rFonts w:ascii="Times New Roman" w:eastAsia="Times New Roman" w:hAnsi="Times New Roman" w:cs="Times New Roman"/>
          <w:sz w:val="24"/>
          <w:szCs w:val="24"/>
          <w:lang w:eastAsia="ru-RU"/>
        </w:rPr>
        <w:t>доц</w:t>
      </w:r>
      <w:proofErr w:type="gramEnd"/>
      <w:r w:rsidRPr="002442B7">
        <w:rPr>
          <w:rFonts w:ascii="Times New Roman" w:eastAsia="Times New Roman" w:hAnsi="Times New Roman" w:cs="Times New Roman"/>
          <w:sz w:val="24"/>
          <w:szCs w:val="24"/>
          <w:lang w:eastAsia="ru-RU"/>
        </w:rPr>
        <w:t xml:space="preserve">ільно, щоб були чітко вказані номер і дата отримання свідком посвідчення учасника бойових дій; - рішення суду (якщо є); - </w:t>
      </w:r>
      <w:proofErr w:type="gramStart"/>
      <w:r w:rsidRPr="002442B7">
        <w:rPr>
          <w:rFonts w:ascii="Times New Roman" w:eastAsia="Times New Roman" w:hAnsi="Times New Roman" w:cs="Times New Roman"/>
          <w:sz w:val="24"/>
          <w:szCs w:val="24"/>
          <w:lang w:eastAsia="ru-RU"/>
        </w:rPr>
        <w:t>оригінали або копії медичних документів (виписки з медичної карти амбулаторного (стаціонарного) хворого, епікриз та/або виписний епікриз з історії хвороби), в яких міститься інформація про те, яке ви отримали поранення, де і за яких обставин; - копію раніше виданої довідки МСЕК або її оригінал.</w:t>
      </w:r>
      <w:proofErr w:type="gramEnd"/>
      <w:r w:rsidRPr="002442B7">
        <w:rPr>
          <w:rFonts w:ascii="Times New Roman" w:eastAsia="Times New Roman" w:hAnsi="Times New Roman" w:cs="Times New Roman"/>
          <w:sz w:val="24"/>
          <w:szCs w:val="24"/>
          <w:lang w:eastAsia="ru-RU"/>
        </w:rPr>
        <w:t xml:space="preserve"> Адже, на практиці, раніше видану довідку МСЕК у вас можуть вилучити безпосередньо </w:t>
      </w:r>
      <w:proofErr w:type="gramStart"/>
      <w:r w:rsidRPr="002442B7">
        <w:rPr>
          <w:rFonts w:ascii="Times New Roman" w:eastAsia="Times New Roman" w:hAnsi="Times New Roman" w:cs="Times New Roman"/>
          <w:sz w:val="24"/>
          <w:szCs w:val="24"/>
          <w:lang w:eastAsia="ru-RU"/>
        </w:rPr>
        <w:t>п</w:t>
      </w:r>
      <w:proofErr w:type="gramEnd"/>
      <w:r w:rsidRPr="002442B7">
        <w:rPr>
          <w:rFonts w:ascii="Times New Roman" w:eastAsia="Times New Roman" w:hAnsi="Times New Roman" w:cs="Times New Roman"/>
          <w:sz w:val="24"/>
          <w:szCs w:val="24"/>
          <w:lang w:eastAsia="ru-RU"/>
        </w:rPr>
        <w:t xml:space="preserve">ід час подачі документів. При подачі відповідної заяви з додатками треба пред’явити свій паспорт чи інший документ, що засвідчує особу. Дія 3. </w:t>
      </w:r>
      <w:proofErr w:type="gramStart"/>
      <w:r w:rsidRPr="002442B7">
        <w:rPr>
          <w:rFonts w:ascii="Times New Roman" w:eastAsia="Times New Roman" w:hAnsi="Times New Roman" w:cs="Times New Roman"/>
          <w:sz w:val="24"/>
          <w:szCs w:val="24"/>
          <w:lang w:eastAsia="ru-RU"/>
        </w:rPr>
        <w:t>П</w:t>
      </w:r>
      <w:proofErr w:type="gramEnd"/>
      <w:r w:rsidRPr="002442B7">
        <w:rPr>
          <w:rFonts w:ascii="Times New Roman" w:eastAsia="Times New Roman" w:hAnsi="Times New Roman" w:cs="Times New Roman"/>
          <w:sz w:val="24"/>
          <w:szCs w:val="24"/>
          <w:lang w:eastAsia="ru-RU"/>
        </w:rPr>
        <w:t>ісля отримання в МСЕК довідки звернутися до керівника добровольчого формування, до якого ви входили, з проханням подати клопотання про надання вам статусу інваліда війни в місцевий орган соцзахисту.</w:t>
      </w:r>
    </w:p>
    <w:p w:rsidR="002442B7" w:rsidRPr="002442B7" w:rsidRDefault="002442B7" w:rsidP="002442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442B7">
        <w:rPr>
          <w:rFonts w:ascii="Times New Roman" w:eastAsia="Times New Roman" w:hAnsi="Times New Roman" w:cs="Times New Roman"/>
          <w:sz w:val="24"/>
          <w:szCs w:val="24"/>
          <w:lang w:eastAsia="ru-RU"/>
        </w:rPr>
        <w:t>До заяви, яку слід надіслати або особисто падати керівнику добровольчого формування, варто додати копії таких документів: - копію довідки МСЕК про групу та причину інвалідності; - довідку керівника Антитерористичного центру при СБУ, Генерального штабу Збройних Сил щодо залучення вас як добровольця до участі в антитерористичній операції, забезпеченні її проведення.</w:t>
      </w:r>
      <w:proofErr w:type="gramEnd"/>
      <w:r w:rsidRPr="002442B7">
        <w:rPr>
          <w:rFonts w:ascii="Times New Roman" w:eastAsia="Times New Roman" w:hAnsi="Times New Roman" w:cs="Times New Roman"/>
          <w:sz w:val="24"/>
          <w:szCs w:val="24"/>
          <w:lang w:eastAsia="ru-RU"/>
        </w:rPr>
        <w:t xml:space="preserve"> Якщо у вас її немає або витягу з наказу, то варто додати письмові свідчення свідків-учасників бойових дій чи інвалідів </w:t>
      </w:r>
      <w:proofErr w:type="gramStart"/>
      <w:r w:rsidRPr="002442B7">
        <w:rPr>
          <w:rFonts w:ascii="Times New Roman" w:eastAsia="Times New Roman" w:hAnsi="Times New Roman" w:cs="Times New Roman"/>
          <w:sz w:val="24"/>
          <w:szCs w:val="24"/>
          <w:lang w:eastAsia="ru-RU"/>
        </w:rPr>
        <w:t>в</w:t>
      </w:r>
      <w:proofErr w:type="gramEnd"/>
      <w:r w:rsidRPr="002442B7">
        <w:rPr>
          <w:rFonts w:ascii="Times New Roman" w:eastAsia="Times New Roman" w:hAnsi="Times New Roman" w:cs="Times New Roman"/>
          <w:sz w:val="24"/>
          <w:szCs w:val="24"/>
          <w:lang w:eastAsia="ru-RU"/>
        </w:rPr>
        <w:t>ійни про вашу участь поруч з ними в антитерористичній операції, забезпеченні її проведення.</w:t>
      </w:r>
    </w:p>
    <w:p w:rsidR="002442B7" w:rsidRPr="002442B7" w:rsidRDefault="002442B7" w:rsidP="002442B7">
      <w:pPr>
        <w:spacing w:before="100" w:beforeAutospacing="1" w:after="100" w:afterAutospacing="1" w:line="240" w:lineRule="auto"/>
        <w:rPr>
          <w:rFonts w:ascii="Times New Roman" w:eastAsia="Times New Roman" w:hAnsi="Times New Roman" w:cs="Times New Roman"/>
          <w:sz w:val="24"/>
          <w:szCs w:val="24"/>
          <w:lang w:eastAsia="ru-RU"/>
        </w:rPr>
      </w:pPr>
      <w:r w:rsidRPr="002442B7">
        <w:rPr>
          <w:rFonts w:ascii="Times New Roman" w:eastAsia="Times New Roman" w:hAnsi="Times New Roman" w:cs="Times New Roman"/>
          <w:sz w:val="24"/>
          <w:szCs w:val="24"/>
          <w:lang w:eastAsia="ru-RU"/>
        </w:rPr>
        <w:t xml:space="preserve">УВАГА! Якщо керівник добровольчого формування не направить клопотання з доданими документами до органу </w:t>
      </w:r>
      <w:proofErr w:type="gramStart"/>
      <w:r w:rsidRPr="002442B7">
        <w:rPr>
          <w:rFonts w:ascii="Times New Roman" w:eastAsia="Times New Roman" w:hAnsi="Times New Roman" w:cs="Times New Roman"/>
          <w:sz w:val="24"/>
          <w:szCs w:val="24"/>
          <w:lang w:eastAsia="ru-RU"/>
        </w:rPr>
        <w:t>соц</w:t>
      </w:r>
      <w:proofErr w:type="gramEnd"/>
      <w:r w:rsidRPr="002442B7">
        <w:rPr>
          <w:rFonts w:ascii="Times New Roman" w:eastAsia="Times New Roman" w:hAnsi="Times New Roman" w:cs="Times New Roman"/>
          <w:sz w:val="24"/>
          <w:szCs w:val="24"/>
          <w:lang w:eastAsia="ru-RU"/>
        </w:rPr>
        <w:t>іального захисту, тоді ви можете самостійно з такими ж документами та особистою заявою звернутися до відповідного управління соцзахисту за місцем проживання. При цьому, законодавство не вимага</w:t>
      </w:r>
      <w:proofErr w:type="gramStart"/>
      <w:r w:rsidRPr="002442B7">
        <w:rPr>
          <w:rFonts w:ascii="Times New Roman" w:eastAsia="Times New Roman" w:hAnsi="Times New Roman" w:cs="Times New Roman"/>
          <w:sz w:val="24"/>
          <w:szCs w:val="24"/>
          <w:lang w:eastAsia="ru-RU"/>
        </w:rPr>
        <w:t>є,</w:t>
      </w:r>
      <w:proofErr w:type="gramEnd"/>
      <w:r w:rsidRPr="002442B7">
        <w:rPr>
          <w:rFonts w:ascii="Times New Roman" w:eastAsia="Times New Roman" w:hAnsi="Times New Roman" w:cs="Times New Roman"/>
          <w:sz w:val="24"/>
          <w:szCs w:val="24"/>
          <w:lang w:eastAsia="ru-RU"/>
        </w:rPr>
        <w:t xml:space="preserve"> щоб ви надали органу соцзахисту підтвердження, що попередньо зверталися до керівника добробату з проханням направити вищезгадане клопотання.</w:t>
      </w:r>
    </w:p>
    <w:p w:rsidR="002442B7" w:rsidRPr="002442B7" w:rsidRDefault="002442B7" w:rsidP="002442B7">
      <w:pPr>
        <w:spacing w:before="100" w:beforeAutospacing="1" w:after="100" w:afterAutospacing="1" w:line="240" w:lineRule="auto"/>
        <w:rPr>
          <w:rFonts w:ascii="Times New Roman" w:eastAsia="Times New Roman" w:hAnsi="Times New Roman" w:cs="Times New Roman"/>
          <w:sz w:val="24"/>
          <w:szCs w:val="24"/>
          <w:lang w:eastAsia="ru-RU"/>
        </w:rPr>
      </w:pPr>
      <w:r w:rsidRPr="002442B7">
        <w:rPr>
          <w:rFonts w:ascii="Times New Roman" w:eastAsia="Times New Roman" w:hAnsi="Times New Roman" w:cs="Times New Roman"/>
          <w:sz w:val="24"/>
          <w:szCs w:val="24"/>
          <w:lang w:eastAsia="ru-RU"/>
        </w:rPr>
        <w:t xml:space="preserve">В місячний строк з дня подання документів (клопотання керівника батальйону з додатками чи вашої заяви з додатками) має бути </w:t>
      </w:r>
      <w:proofErr w:type="gramStart"/>
      <w:r w:rsidRPr="002442B7">
        <w:rPr>
          <w:rFonts w:ascii="Times New Roman" w:eastAsia="Times New Roman" w:hAnsi="Times New Roman" w:cs="Times New Roman"/>
          <w:sz w:val="24"/>
          <w:szCs w:val="24"/>
          <w:lang w:eastAsia="ru-RU"/>
        </w:rPr>
        <w:t>р</w:t>
      </w:r>
      <w:proofErr w:type="gramEnd"/>
      <w:r w:rsidRPr="002442B7">
        <w:rPr>
          <w:rFonts w:ascii="Times New Roman" w:eastAsia="Times New Roman" w:hAnsi="Times New Roman" w:cs="Times New Roman"/>
          <w:sz w:val="24"/>
          <w:szCs w:val="24"/>
          <w:lang w:eastAsia="ru-RU"/>
        </w:rPr>
        <w:t xml:space="preserve">ішення. Якщо звернення про надання статусу інваліда війни буде задоволено, то вам буде видано посвідчення інваліда війни. Якщо ж вам відмовлять, то ви вправі оскаржити таку відмову </w:t>
      </w:r>
      <w:proofErr w:type="gramStart"/>
      <w:r w:rsidRPr="002442B7">
        <w:rPr>
          <w:rFonts w:ascii="Times New Roman" w:eastAsia="Times New Roman" w:hAnsi="Times New Roman" w:cs="Times New Roman"/>
          <w:sz w:val="24"/>
          <w:szCs w:val="24"/>
          <w:lang w:eastAsia="ru-RU"/>
        </w:rPr>
        <w:t>в</w:t>
      </w:r>
      <w:proofErr w:type="gramEnd"/>
      <w:r w:rsidRPr="002442B7">
        <w:rPr>
          <w:rFonts w:ascii="Times New Roman" w:eastAsia="Times New Roman" w:hAnsi="Times New Roman" w:cs="Times New Roman"/>
          <w:sz w:val="24"/>
          <w:szCs w:val="24"/>
          <w:lang w:eastAsia="ru-RU"/>
        </w:rPr>
        <w:t xml:space="preserve"> судовому порядку».</w:t>
      </w:r>
    </w:p>
    <w:p w:rsidR="002442B7" w:rsidRPr="002442B7" w:rsidRDefault="002442B7" w:rsidP="002442B7">
      <w:pPr>
        <w:spacing w:before="100" w:beforeAutospacing="1" w:after="100" w:afterAutospacing="1" w:line="240" w:lineRule="auto"/>
        <w:rPr>
          <w:rFonts w:ascii="Times New Roman" w:eastAsia="Times New Roman" w:hAnsi="Times New Roman" w:cs="Times New Roman"/>
          <w:sz w:val="24"/>
          <w:szCs w:val="24"/>
          <w:lang w:eastAsia="ru-RU"/>
        </w:rPr>
      </w:pPr>
      <w:r w:rsidRPr="002442B7">
        <w:rPr>
          <w:rFonts w:ascii="Times New Roman" w:eastAsia="Times New Roman" w:hAnsi="Times New Roman" w:cs="Times New Roman"/>
          <w:sz w:val="24"/>
          <w:szCs w:val="24"/>
          <w:lang w:eastAsia="ru-RU"/>
        </w:rPr>
        <w:t xml:space="preserve">Юридичний відділ РОГО КВУ. </w:t>
      </w:r>
    </w:p>
    <w:p w:rsidR="00447746" w:rsidRDefault="00447746" w:rsidP="00447746">
      <w:pPr>
        <w:spacing w:after="89" w:line="240" w:lineRule="auto"/>
        <w:outlineLvl w:val="1"/>
        <w:rPr>
          <w:rFonts w:ascii="Times New Roman" w:eastAsia="Times New Roman" w:hAnsi="Times New Roman" w:cs="Times New Roman"/>
          <w:b/>
          <w:bCs/>
          <w:sz w:val="36"/>
          <w:szCs w:val="36"/>
          <w:lang w:val="uk-UA" w:eastAsia="ru-RU"/>
        </w:rPr>
      </w:pPr>
    </w:p>
    <w:p w:rsidR="00991978" w:rsidRDefault="00991978" w:rsidP="00447746">
      <w:pPr>
        <w:spacing w:after="89" w:line="240" w:lineRule="auto"/>
        <w:outlineLvl w:val="1"/>
        <w:rPr>
          <w:rFonts w:ascii="Times New Roman" w:eastAsia="Times New Roman" w:hAnsi="Times New Roman" w:cs="Times New Roman"/>
          <w:b/>
          <w:bCs/>
          <w:sz w:val="36"/>
          <w:szCs w:val="36"/>
          <w:lang w:val="uk-UA" w:eastAsia="ru-RU"/>
        </w:rPr>
      </w:pPr>
    </w:p>
    <w:p w:rsidR="00991978" w:rsidRDefault="00991978" w:rsidP="00447746">
      <w:pPr>
        <w:spacing w:after="89" w:line="240" w:lineRule="auto"/>
        <w:outlineLvl w:val="1"/>
        <w:rPr>
          <w:rFonts w:ascii="Times New Roman" w:eastAsia="Times New Roman" w:hAnsi="Times New Roman" w:cs="Times New Roman"/>
          <w:b/>
          <w:bCs/>
          <w:sz w:val="36"/>
          <w:szCs w:val="36"/>
          <w:lang w:val="uk-UA" w:eastAsia="ru-RU"/>
        </w:rPr>
      </w:pPr>
    </w:p>
    <w:p w:rsidR="00991978" w:rsidRDefault="00991978" w:rsidP="00447746">
      <w:pPr>
        <w:spacing w:after="89" w:line="240" w:lineRule="auto"/>
        <w:outlineLvl w:val="1"/>
        <w:rPr>
          <w:rFonts w:ascii="Times New Roman" w:eastAsia="Times New Roman" w:hAnsi="Times New Roman" w:cs="Times New Roman"/>
          <w:b/>
          <w:bCs/>
          <w:sz w:val="36"/>
          <w:szCs w:val="36"/>
          <w:lang w:val="uk-UA" w:eastAsia="ru-RU"/>
        </w:rPr>
      </w:pPr>
    </w:p>
    <w:p w:rsidR="00685680" w:rsidRDefault="00685680" w:rsidP="00447746">
      <w:pPr>
        <w:spacing w:after="89" w:line="240" w:lineRule="auto"/>
        <w:outlineLvl w:val="1"/>
        <w:rPr>
          <w:rFonts w:ascii="Times New Roman" w:eastAsia="Times New Roman" w:hAnsi="Times New Roman" w:cs="Times New Roman"/>
          <w:b/>
          <w:bCs/>
          <w:sz w:val="36"/>
          <w:szCs w:val="36"/>
          <w:lang w:val="uk-UA" w:eastAsia="ru-RU"/>
        </w:rPr>
      </w:pPr>
    </w:p>
    <w:p w:rsidR="00685680" w:rsidRDefault="00685680" w:rsidP="00447746">
      <w:pPr>
        <w:spacing w:after="89" w:line="240" w:lineRule="auto"/>
        <w:outlineLvl w:val="1"/>
        <w:rPr>
          <w:rFonts w:ascii="Times New Roman" w:eastAsia="Times New Roman" w:hAnsi="Times New Roman" w:cs="Times New Roman"/>
          <w:b/>
          <w:bCs/>
          <w:sz w:val="36"/>
          <w:szCs w:val="36"/>
          <w:lang w:val="uk-UA" w:eastAsia="ru-RU"/>
        </w:rPr>
      </w:pPr>
    </w:p>
    <w:p w:rsidR="00685680" w:rsidRDefault="00685680" w:rsidP="00447746">
      <w:pPr>
        <w:spacing w:after="89" w:line="240" w:lineRule="auto"/>
        <w:outlineLvl w:val="1"/>
        <w:rPr>
          <w:rFonts w:ascii="Times New Roman" w:eastAsia="Times New Roman" w:hAnsi="Times New Roman" w:cs="Times New Roman"/>
          <w:b/>
          <w:bCs/>
          <w:sz w:val="36"/>
          <w:szCs w:val="36"/>
          <w:lang w:val="uk-UA" w:eastAsia="ru-RU"/>
        </w:rPr>
      </w:pPr>
    </w:p>
    <w:p w:rsidR="00447746" w:rsidRPr="00447746" w:rsidRDefault="00447746" w:rsidP="00447746">
      <w:pPr>
        <w:spacing w:after="89" w:line="240" w:lineRule="auto"/>
        <w:outlineLvl w:val="1"/>
        <w:rPr>
          <w:rFonts w:ascii="Times New Roman" w:eastAsia="Times New Roman" w:hAnsi="Times New Roman" w:cs="Times New Roman"/>
          <w:b/>
          <w:bCs/>
          <w:sz w:val="36"/>
          <w:szCs w:val="36"/>
          <w:lang w:eastAsia="ru-RU"/>
        </w:rPr>
      </w:pPr>
      <w:r w:rsidRPr="00447746">
        <w:rPr>
          <w:rFonts w:ascii="Times New Roman" w:eastAsia="Times New Roman" w:hAnsi="Times New Roman" w:cs="Times New Roman"/>
          <w:b/>
          <w:bCs/>
          <w:sz w:val="36"/>
          <w:szCs w:val="36"/>
          <w:lang w:eastAsia="ru-RU"/>
        </w:rPr>
        <w:t xml:space="preserve">Поради родинам </w:t>
      </w:r>
      <w:proofErr w:type="gramStart"/>
      <w:r w:rsidRPr="00447746">
        <w:rPr>
          <w:rFonts w:ascii="Times New Roman" w:eastAsia="Times New Roman" w:hAnsi="Times New Roman" w:cs="Times New Roman"/>
          <w:b/>
          <w:bCs/>
          <w:sz w:val="36"/>
          <w:szCs w:val="36"/>
          <w:lang w:eastAsia="ru-RU"/>
        </w:rPr>
        <w:t>во</w:t>
      </w:r>
      <w:proofErr w:type="gramEnd"/>
      <w:r w:rsidRPr="00447746">
        <w:rPr>
          <w:rFonts w:ascii="Times New Roman" w:eastAsia="Times New Roman" w:hAnsi="Times New Roman" w:cs="Times New Roman"/>
          <w:b/>
          <w:bCs/>
          <w:sz w:val="36"/>
          <w:szCs w:val="36"/>
          <w:lang w:eastAsia="ru-RU"/>
        </w:rPr>
        <w:t>їнів АТО, котрі повернулися додому</w:t>
      </w:r>
    </w:p>
    <w:p w:rsidR="00991978" w:rsidRDefault="00447746" w:rsidP="0044774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drawing>
          <wp:inline distT="0" distB="0" distL="0" distR="0">
            <wp:extent cx="2991485" cy="1975485"/>
            <wp:effectExtent l="19050" t="0" r="0" b="0"/>
            <wp:docPr id="1" name="Рисунок 1" descr="Поради родинам воїнів АТО, котрі повернулися до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ади родинам воїнів АТО, котрі повернулися додому"/>
                    <pic:cNvPicPr>
                      <a:picLocks noChangeAspect="1" noChangeArrowheads="1"/>
                    </pic:cNvPicPr>
                  </pic:nvPicPr>
                  <pic:blipFill>
                    <a:blip r:embed="rId8" cstate="print"/>
                    <a:srcRect/>
                    <a:stretch>
                      <a:fillRect/>
                    </a:stretch>
                  </pic:blipFill>
                  <pic:spPr bwMode="auto">
                    <a:xfrm>
                      <a:off x="0" y="0"/>
                      <a:ext cx="2991485" cy="1975485"/>
                    </a:xfrm>
                    <a:prstGeom prst="rect">
                      <a:avLst/>
                    </a:prstGeom>
                    <a:noFill/>
                    <a:ln w="9525">
                      <a:noFill/>
                      <a:miter lim="800000"/>
                      <a:headEnd/>
                      <a:tailEnd/>
                    </a:ln>
                  </pic:spPr>
                </pic:pic>
              </a:graphicData>
            </a:graphic>
          </wp:inline>
        </w:drawing>
      </w:r>
      <w:r w:rsidRPr="00447746">
        <w:rPr>
          <w:rFonts w:ascii="Times New Roman" w:eastAsia="Times New Roman" w:hAnsi="Times New Roman" w:cs="Times New Roman"/>
          <w:sz w:val="24"/>
          <w:szCs w:val="24"/>
          <w:lang w:eastAsia="ru-RU"/>
        </w:rPr>
        <w:br/>
      </w:r>
    </w:p>
    <w:p w:rsidR="00447746" w:rsidRPr="00447746" w:rsidRDefault="00447746" w:rsidP="00447746">
      <w:pPr>
        <w:spacing w:after="0" w:line="240" w:lineRule="auto"/>
        <w:rPr>
          <w:rFonts w:ascii="Times New Roman" w:eastAsia="Times New Roman" w:hAnsi="Times New Roman" w:cs="Times New Roman"/>
          <w:sz w:val="24"/>
          <w:szCs w:val="24"/>
          <w:lang w:eastAsia="ru-RU"/>
        </w:rPr>
      </w:pPr>
      <w:r w:rsidRPr="00447746">
        <w:rPr>
          <w:rFonts w:ascii="Times New Roman" w:eastAsia="Times New Roman" w:hAnsi="Times New Roman" w:cs="Times New Roman"/>
          <w:sz w:val="24"/>
          <w:szCs w:val="24"/>
          <w:lang w:eastAsia="ru-RU"/>
        </w:rPr>
        <w:t xml:space="preserve">Родина має бути </w:t>
      </w:r>
      <w:proofErr w:type="gramStart"/>
      <w:r w:rsidRPr="00447746">
        <w:rPr>
          <w:rFonts w:ascii="Times New Roman" w:eastAsia="Times New Roman" w:hAnsi="Times New Roman" w:cs="Times New Roman"/>
          <w:sz w:val="24"/>
          <w:szCs w:val="24"/>
          <w:lang w:eastAsia="ru-RU"/>
        </w:rPr>
        <w:t>готовою</w:t>
      </w:r>
      <w:proofErr w:type="gramEnd"/>
      <w:r w:rsidRPr="00447746">
        <w:rPr>
          <w:rFonts w:ascii="Times New Roman" w:eastAsia="Times New Roman" w:hAnsi="Times New Roman" w:cs="Times New Roman"/>
          <w:sz w:val="24"/>
          <w:szCs w:val="24"/>
          <w:lang w:eastAsia="ru-RU"/>
        </w:rPr>
        <w:t xml:space="preserve"> до того, що воїн повертається із зони бойових дій дещо іншою людиною.</w:t>
      </w:r>
      <w:r w:rsidRPr="00447746">
        <w:rPr>
          <w:rFonts w:ascii="Times New Roman" w:eastAsia="Times New Roman" w:hAnsi="Times New Roman" w:cs="Times New Roman"/>
          <w:sz w:val="24"/>
          <w:szCs w:val="24"/>
          <w:lang w:eastAsia="ru-RU"/>
        </w:rPr>
        <w:br/>
      </w:r>
      <w:r w:rsidRPr="00447746">
        <w:rPr>
          <w:rFonts w:ascii="Times New Roman" w:eastAsia="Times New Roman" w:hAnsi="Times New Roman" w:cs="Times New Roman"/>
          <w:sz w:val="24"/>
          <w:szCs w:val="24"/>
          <w:lang w:eastAsia="ru-RU"/>
        </w:rPr>
        <w:br w:type="textWrapping" w:clear="all"/>
        <w:t xml:space="preserve">Наша країна зіштовхнулася з реальністю війни, яка назавжди змінює життя </w:t>
      </w:r>
      <w:proofErr w:type="gramStart"/>
      <w:r w:rsidRPr="00447746">
        <w:rPr>
          <w:rFonts w:ascii="Times New Roman" w:eastAsia="Times New Roman" w:hAnsi="Times New Roman" w:cs="Times New Roman"/>
          <w:sz w:val="24"/>
          <w:szCs w:val="24"/>
          <w:lang w:eastAsia="ru-RU"/>
        </w:rPr>
        <w:t>вс</w:t>
      </w:r>
      <w:proofErr w:type="gramEnd"/>
      <w:r w:rsidRPr="00447746">
        <w:rPr>
          <w:rFonts w:ascii="Times New Roman" w:eastAsia="Times New Roman" w:hAnsi="Times New Roman" w:cs="Times New Roman"/>
          <w:sz w:val="24"/>
          <w:szCs w:val="24"/>
          <w:lang w:eastAsia="ru-RU"/>
        </w:rPr>
        <w:t xml:space="preserve">іх, хто брав у ній участь. Досить часто бійці із зони АТО «привозять передову» додому. У них можуть з’являтися жахіття, ненависть до оточуючих, страх від звичайного шуму тощо. </w:t>
      </w:r>
      <w:proofErr w:type="gramStart"/>
      <w:r w:rsidRPr="00447746">
        <w:rPr>
          <w:rFonts w:ascii="Times New Roman" w:eastAsia="Times New Roman" w:hAnsi="Times New Roman" w:cs="Times New Roman"/>
          <w:sz w:val="24"/>
          <w:szCs w:val="24"/>
          <w:lang w:eastAsia="ru-RU"/>
        </w:rPr>
        <w:t>Во</w:t>
      </w:r>
      <w:proofErr w:type="gramEnd"/>
      <w:r w:rsidRPr="00447746">
        <w:rPr>
          <w:rFonts w:ascii="Times New Roman" w:eastAsia="Times New Roman" w:hAnsi="Times New Roman" w:cs="Times New Roman"/>
          <w:sz w:val="24"/>
          <w:szCs w:val="24"/>
          <w:lang w:eastAsia="ru-RU"/>
        </w:rPr>
        <w:t>їнам, які тривалий час виконували бойові завдання в зоні проведення антитерористичної операції, необхідна адаптація, а інколи й заново пристосовуватися до мирного життя.</w:t>
      </w:r>
    </w:p>
    <w:p w:rsidR="00447746" w:rsidRPr="00447746" w:rsidRDefault="00447746" w:rsidP="00447746">
      <w:pPr>
        <w:spacing w:before="100" w:beforeAutospacing="1" w:after="100" w:afterAutospacing="1" w:line="240" w:lineRule="auto"/>
        <w:rPr>
          <w:rFonts w:ascii="Times New Roman" w:eastAsia="Times New Roman" w:hAnsi="Times New Roman" w:cs="Times New Roman"/>
          <w:sz w:val="24"/>
          <w:szCs w:val="24"/>
          <w:lang w:eastAsia="ru-RU"/>
        </w:rPr>
      </w:pPr>
      <w:r w:rsidRPr="00447746">
        <w:rPr>
          <w:rFonts w:ascii="Times New Roman" w:eastAsia="Times New Roman" w:hAnsi="Times New Roman" w:cs="Times New Roman"/>
          <w:sz w:val="24"/>
          <w:szCs w:val="24"/>
          <w:lang w:eastAsia="ru-RU"/>
        </w:rPr>
        <w:t>Для когось цей період проходить швидко й безболісно, для інших — складно і навіть драматично… Відома приказка, що час ліку</w:t>
      </w:r>
      <w:proofErr w:type="gramStart"/>
      <w:r w:rsidRPr="00447746">
        <w:rPr>
          <w:rFonts w:ascii="Times New Roman" w:eastAsia="Times New Roman" w:hAnsi="Times New Roman" w:cs="Times New Roman"/>
          <w:sz w:val="24"/>
          <w:szCs w:val="24"/>
          <w:lang w:eastAsia="ru-RU"/>
        </w:rPr>
        <w:t>є,</w:t>
      </w:r>
      <w:proofErr w:type="gramEnd"/>
      <w:r w:rsidRPr="00447746">
        <w:rPr>
          <w:rFonts w:ascii="Times New Roman" w:eastAsia="Times New Roman" w:hAnsi="Times New Roman" w:cs="Times New Roman"/>
          <w:sz w:val="24"/>
          <w:szCs w:val="24"/>
          <w:lang w:eastAsia="ru-RU"/>
        </w:rPr>
        <w:t xml:space="preserve"> у випадку з війною може не спрацювати. Необхідно своєчасно звертатися до кваліфікованих лікарів-психологів. На жаль, у нашій державі суспільство не звикло звертатися до таких лікарів, хоча в Україні є чимало спеціалізованих центрі</w:t>
      </w:r>
      <w:proofErr w:type="gramStart"/>
      <w:r w:rsidRPr="00447746">
        <w:rPr>
          <w:rFonts w:ascii="Times New Roman" w:eastAsia="Times New Roman" w:hAnsi="Times New Roman" w:cs="Times New Roman"/>
          <w:sz w:val="24"/>
          <w:szCs w:val="24"/>
          <w:lang w:eastAsia="ru-RU"/>
        </w:rPr>
        <w:t>в</w:t>
      </w:r>
      <w:proofErr w:type="gramEnd"/>
      <w:r w:rsidRPr="00447746">
        <w:rPr>
          <w:rFonts w:ascii="Times New Roman" w:eastAsia="Times New Roman" w:hAnsi="Times New Roman" w:cs="Times New Roman"/>
          <w:sz w:val="24"/>
          <w:szCs w:val="24"/>
          <w:lang w:eastAsia="ru-RU"/>
        </w:rPr>
        <w:t>, які безкоштовно надають психологічну допомогу.</w:t>
      </w:r>
    </w:p>
    <w:p w:rsidR="00447746" w:rsidRPr="00447746" w:rsidRDefault="00447746" w:rsidP="00447746">
      <w:pPr>
        <w:spacing w:before="100" w:beforeAutospacing="1" w:after="100" w:afterAutospacing="1" w:line="240" w:lineRule="auto"/>
        <w:rPr>
          <w:rFonts w:ascii="Times New Roman" w:eastAsia="Times New Roman" w:hAnsi="Times New Roman" w:cs="Times New Roman"/>
          <w:sz w:val="24"/>
          <w:szCs w:val="24"/>
          <w:lang w:eastAsia="ru-RU"/>
        </w:rPr>
      </w:pPr>
      <w:r w:rsidRPr="00447746">
        <w:rPr>
          <w:rFonts w:ascii="Times New Roman" w:eastAsia="Times New Roman" w:hAnsi="Times New Roman" w:cs="Times New Roman"/>
          <w:sz w:val="24"/>
          <w:szCs w:val="24"/>
          <w:lang w:eastAsia="ru-RU"/>
        </w:rPr>
        <w:t xml:space="preserve">Намагайтеся якомога докладніше вивчити питання бойових </w:t>
      </w:r>
      <w:proofErr w:type="gramStart"/>
      <w:r w:rsidRPr="00447746">
        <w:rPr>
          <w:rFonts w:ascii="Times New Roman" w:eastAsia="Times New Roman" w:hAnsi="Times New Roman" w:cs="Times New Roman"/>
          <w:sz w:val="24"/>
          <w:szCs w:val="24"/>
          <w:lang w:eastAsia="ru-RU"/>
        </w:rPr>
        <w:t>псих</w:t>
      </w:r>
      <w:proofErr w:type="gramEnd"/>
      <w:r w:rsidRPr="00447746">
        <w:rPr>
          <w:rFonts w:ascii="Times New Roman" w:eastAsia="Times New Roman" w:hAnsi="Times New Roman" w:cs="Times New Roman"/>
          <w:sz w:val="24"/>
          <w:szCs w:val="24"/>
          <w:lang w:eastAsia="ru-RU"/>
        </w:rPr>
        <w:t xml:space="preserve">ічних травм, зокрема посттравматичний стресовий розлад (ПТСР), тривоги, депресії, алкогольної та/або наркотичної залежності. Знання цих наслідків дозволяє глибше зрозуміти стан близької людини. Що краще </w:t>
      </w:r>
      <w:proofErr w:type="gramStart"/>
      <w:r w:rsidRPr="00447746">
        <w:rPr>
          <w:rFonts w:ascii="Times New Roman" w:eastAsia="Times New Roman" w:hAnsi="Times New Roman" w:cs="Times New Roman"/>
          <w:sz w:val="24"/>
          <w:szCs w:val="24"/>
          <w:lang w:eastAsia="ru-RU"/>
        </w:rPr>
        <w:t>ви в</w:t>
      </w:r>
      <w:proofErr w:type="gramEnd"/>
      <w:r w:rsidRPr="00447746">
        <w:rPr>
          <w:rFonts w:ascii="Times New Roman" w:eastAsia="Times New Roman" w:hAnsi="Times New Roman" w:cs="Times New Roman"/>
          <w:sz w:val="24"/>
          <w:szCs w:val="24"/>
          <w:lang w:eastAsia="ru-RU"/>
        </w:rPr>
        <w:t xml:space="preserve"> них будете орієнтуватися, то успішніше ви та ваша родина зможете з цим упоратися.</w:t>
      </w:r>
    </w:p>
    <w:p w:rsidR="00447746" w:rsidRPr="00447746" w:rsidRDefault="00447746" w:rsidP="00447746">
      <w:pPr>
        <w:spacing w:before="100" w:beforeAutospacing="1" w:after="100" w:afterAutospacing="1" w:line="240" w:lineRule="auto"/>
        <w:rPr>
          <w:rFonts w:ascii="Times New Roman" w:eastAsia="Times New Roman" w:hAnsi="Times New Roman" w:cs="Times New Roman"/>
          <w:sz w:val="24"/>
          <w:szCs w:val="24"/>
          <w:lang w:eastAsia="ru-RU"/>
        </w:rPr>
      </w:pPr>
      <w:r w:rsidRPr="00447746">
        <w:rPr>
          <w:rFonts w:ascii="Times New Roman" w:eastAsia="Times New Roman" w:hAnsi="Times New Roman" w:cs="Times New Roman"/>
          <w:sz w:val="24"/>
          <w:szCs w:val="24"/>
          <w:lang w:eastAsia="ru-RU"/>
        </w:rPr>
        <w:t xml:space="preserve">Запропонуйте </w:t>
      </w:r>
      <w:proofErr w:type="gramStart"/>
      <w:r w:rsidRPr="00447746">
        <w:rPr>
          <w:rFonts w:ascii="Times New Roman" w:eastAsia="Times New Roman" w:hAnsi="Times New Roman" w:cs="Times New Roman"/>
          <w:sz w:val="24"/>
          <w:szCs w:val="24"/>
          <w:lang w:eastAsia="ru-RU"/>
        </w:rPr>
        <w:t>п</w:t>
      </w:r>
      <w:proofErr w:type="gramEnd"/>
      <w:r w:rsidRPr="00447746">
        <w:rPr>
          <w:rFonts w:ascii="Times New Roman" w:eastAsia="Times New Roman" w:hAnsi="Times New Roman" w:cs="Times New Roman"/>
          <w:sz w:val="24"/>
          <w:szCs w:val="24"/>
          <w:lang w:eastAsia="ru-RU"/>
        </w:rPr>
        <w:t xml:space="preserve">іти до лікаря разом. Ви можете допомогти контролювати прийом ліків і хід лікування, а також просто будете поруч, щоб вчасно </w:t>
      </w:r>
      <w:proofErr w:type="gramStart"/>
      <w:r w:rsidRPr="00447746">
        <w:rPr>
          <w:rFonts w:ascii="Times New Roman" w:eastAsia="Times New Roman" w:hAnsi="Times New Roman" w:cs="Times New Roman"/>
          <w:sz w:val="24"/>
          <w:szCs w:val="24"/>
          <w:lang w:eastAsia="ru-RU"/>
        </w:rPr>
        <w:t>п</w:t>
      </w:r>
      <w:proofErr w:type="gramEnd"/>
      <w:r w:rsidRPr="00447746">
        <w:rPr>
          <w:rFonts w:ascii="Times New Roman" w:eastAsia="Times New Roman" w:hAnsi="Times New Roman" w:cs="Times New Roman"/>
          <w:sz w:val="24"/>
          <w:szCs w:val="24"/>
          <w:lang w:eastAsia="ru-RU"/>
        </w:rPr>
        <w:t>ідтримати. Скажіть близькій людині, що готові слухати і зрозумієте, якщо йому поки не хочеться розмовляти на цю тему.</w:t>
      </w:r>
    </w:p>
    <w:p w:rsidR="00447746" w:rsidRPr="00447746" w:rsidRDefault="00447746" w:rsidP="00447746">
      <w:pPr>
        <w:spacing w:before="100" w:beforeAutospacing="1" w:after="100" w:afterAutospacing="1" w:line="240" w:lineRule="auto"/>
        <w:rPr>
          <w:rFonts w:ascii="Times New Roman" w:eastAsia="Times New Roman" w:hAnsi="Times New Roman" w:cs="Times New Roman"/>
          <w:sz w:val="24"/>
          <w:szCs w:val="24"/>
          <w:lang w:eastAsia="ru-RU"/>
        </w:rPr>
      </w:pPr>
      <w:r w:rsidRPr="00447746">
        <w:rPr>
          <w:rFonts w:ascii="Times New Roman" w:eastAsia="Times New Roman" w:hAnsi="Times New Roman" w:cs="Times New Roman"/>
          <w:sz w:val="24"/>
          <w:szCs w:val="24"/>
          <w:lang w:eastAsia="ru-RU"/>
        </w:rPr>
        <w:t xml:space="preserve">Плануйте спільні справи для </w:t>
      </w:r>
      <w:proofErr w:type="gramStart"/>
      <w:r w:rsidRPr="00447746">
        <w:rPr>
          <w:rFonts w:ascii="Times New Roman" w:eastAsia="Times New Roman" w:hAnsi="Times New Roman" w:cs="Times New Roman"/>
          <w:sz w:val="24"/>
          <w:szCs w:val="24"/>
          <w:lang w:eastAsia="ru-RU"/>
        </w:rPr>
        <w:t>вс</w:t>
      </w:r>
      <w:proofErr w:type="gramEnd"/>
      <w:r w:rsidRPr="00447746">
        <w:rPr>
          <w:rFonts w:ascii="Times New Roman" w:eastAsia="Times New Roman" w:hAnsi="Times New Roman" w:cs="Times New Roman"/>
          <w:sz w:val="24"/>
          <w:szCs w:val="24"/>
          <w:lang w:eastAsia="ru-RU"/>
        </w:rPr>
        <w:t xml:space="preserve">ієї родини, наприклад, вечерю або похід у кіно. Прогуляйтеся, влаштуйте поїздку на велосипедах або оберіть інший активний вид відпочинку разом. Фізичні навантаження мають велике значення </w:t>
      </w:r>
      <w:proofErr w:type="gramStart"/>
      <w:r w:rsidRPr="00447746">
        <w:rPr>
          <w:rFonts w:ascii="Times New Roman" w:eastAsia="Times New Roman" w:hAnsi="Times New Roman" w:cs="Times New Roman"/>
          <w:sz w:val="24"/>
          <w:szCs w:val="24"/>
          <w:lang w:eastAsia="ru-RU"/>
        </w:rPr>
        <w:t>для</w:t>
      </w:r>
      <w:proofErr w:type="gramEnd"/>
      <w:r w:rsidRPr="00447746">
        <w:rPr>
          <w:rFonts w:ascii="Times New Roman" w:eastAsia="Times New Roman" w:hAnsi="Times New Roman" w:cs="Times New Roman"/>
          <w:sz w:val="24"/>
          <w:szCs w:val="24"/>
          <w:lang w:eastAsia="ru-RU"/>
        </w:rPr>
        <w:t xml:space="preserve"> </w:t>
      </w:r>
      <w:proofErr w:type="gramStart"/>
      <w:r w:rsidRPr="00447746">
        <w:rPr>
          <w:rFonts w:ascii="Times New Roman" w:eastAsia="Times New Roman" w:hAnsi="Times New Roman" w:cs="Times New Roman"/>
          <w:sz w:val="24"/>
          <w:szCs w:val="24"/>
          <w:lang w:eastAsia="ru-RU"/>
        </w:rPr>
        <w:t>здоров</w:t>
      </w:r>
      <w:proofErr w:type="gramEnd"/>
      <w:r w:rsidRPr="00447746">
        <w:rPr>
          <w:rFonts w:ascii="Times New Roman" w:eastAsia="Times New Roman" w:hAnsi="Times New Roman" w:cs="Times New Roman"/>
          <w:sz w:val="24"/>
          <w:szCs w:val="24"/>
          <w:lang w:eastAsia="ru-RU"/>
        </w:rPr>
        <w:t>’я і допомагають прояснити думки.</w:t>
      </w:r>
    </w:p>
    <w:p w:rsidR="00447746" w:rsidRPr="00447746" w:rsidRDefault="00447746" w:rsidP="00447746">
      <w:pPr>
        <w:spacing w:before="100" w:beforeAutospacing="1" w:after="100" w:afterAutospacing="1" w:line="240" w:lineRule="auto"/>
        <w:rPr>
          <w:rFonts w:ascii="Times New Roman" w:eastAsia="Times New Roman" w:hAnsi="Times New Roman" w:cs="Times New Roman"/>
          <w:sz w:val="24"/>
          <w:szCs w:val="24"/>
          <w:lang w:eastAsia="ru-RU"/>
        </w:rPr>
      </w:pPr>
      <w:r w:rsidRPr="00447746">
        <w:rPr>
          <w:rFonts w:ascii="Times New Roman" w:eastAsia="Times New Roman" w:hAnsi="Times New Roman" w:cs="Times New Roman"/>
          <w:sz w:val="24"/>
          <w:szCs w:val="24"/>
          <w:lang w:eastAsia="ru-RU"/>
        </w:rPr>
        <w:t xml:space="preserve">Заохочуйте спілкування </w:t>
      </w:r>
      <w:proofErr w:type="gramStart"/>
      <w:r w:rsidRPr="00447746">
        <w:rPr>
          <w:rFonts w:ascii="Times New Roman" w:eastAsia="Times New Roman" w:hAnsi="Times New Roman" w:cs="Times New Roman"/>
          <w:sz w:val="24"/>
          <w:szCs w:val="24"/>
          <w:lang w:eastAsia="ru-RU"/>
        </w:rPr>
        <w:t>в</w:t>
      </w:r>
      <w:proofErr w:type="gramEnd"/>
      <w:r w:rsidRPr="00447746">
        <w:rPr>
          <w:rFonts w:ascii="Times New Roman" w:eastAsia="Times New Roman" w:hAnsi="Times New Roman" w:cs="Times New Roman"/>
          <w:sz w:val="24"/>
          <w:szCs w:val="24"/>
          <w:lang w:eastAsia="ru-RU"/>
        </w:rPr>
        <w:t xml:space="preserve"> родині та з близькими друзями. Наявність такої мережі </w:t>
      </w:r>
      <w:proofErr w:type="gramStart"/>
      <w:r w:rsidRPr="00447746">
        <w:rPr>
          <w:rFonts w:ascii="Times New Roman" w:eastAsia="Times New Roman" w:hAnsi="Times New Roman" w:cs="Times New Roman"/>
          <w:sz w:val="24"/>
          <w:szCs w:val="24"/>
          <w:lang w:eastAsia="ru-RU"/>
        </w:rPr>
        <w:t>п</w:t>
      </w:r>
      <w:proofErr w:type="gramEnd"/>
      <w:r w:rsidRPr="00447746">
        <w:rPr>
          <w:rFonts w:ascii="Times New Roman" w:eastAsia="Times New Roman" w:hAnsi="Times New Roman" w:cs="Times New Roman"/>
          <w:sz w:val="24"/>
          <w:szCs w:val="24"/>
          <w:lang w:eastAsia="ru-RU"/>
        </w:rPr>
        <w:t>ідтримки допоможе члену вашої родини подолати період складних змін та важкі часи.</w:t>
      </w:r>
    </w:p>
    <w:p w:rsidR="00C91C36" w:rsidRDefault="00C91C36" w:rsidP="00C91C36">
      <w:pPr>
        <w:spacing w:after="89" w:line="240" w:lineRule="auto"/>
        <w:outlineLvl w:val="1"/>
        <w:rPr>
          <w:rFonts w:ascii="Times New Roman" w:eastAsia="Times New Roman" w:hAnsi="Times New Roman" w:cs="Times New Roman"/>
          <w:b/>
          <w:bCs/>
          <w:sz w:val="36"/>
          <w:szCs w:val="36"/>
          <w:lang w:val="uk-UA" w:eastAsia="ru-RU"/>
        </w:rPr>
      </w:pPr>
    </w:p>
    <w:p w:rsidR="00C91C36" w:rsidRDefault="00C91C36" w:rsidP="00C91C36">
      <w:pPr>
        <w:spacing w:after="89" w:line="240" w:lineRule="auto"/>
        <w:outlineLvl w:val="1"/>
        <w:rPr>
          <w:rFonts w:ascii="Times New Roman" w:eastAsia="Times New Roman" w:hAnsi="Times New Roman" w:cs="Times New Roman"/>
          <w:b/>
          <w:bCs/>
          <w:sz w:val="36"/>
          <w:szCs w:val="36"/>
          <w:lang w:val="uk-UA" w:eastAsia="ru-RU"/>
        </w:rPr>
      </w:pPr>
    </w:p>
    <w:p w:rsidR="00C91C36" w:rsidRDefault="00C91C36" w:rsidP="00C91C36">
      <w:pPr>
        <w:spacing w:after="89" w:line="240" w:lineRule="auto"/>
        <w:outlineLvl w:val="1"/>
        <w:rPr>
          <w:rFonts w:ascii="Times New Roman" w:eastAsia="Times New Roman" w:hAnsi="Times New Roman" w:cs="Times New Roman"/>
          <w:b/>
          <w:bCs/>
          <w:sz w:val="36"/>
          <w:szCs w:val="36"/>
          <w:lang w:val="uk-UA" w:eastAsia="ru-RU"/>
        </w:rPr>
      </w:pPr>
    </w:p>
    <w:p w:rsidR="000330AA" w:rsidRDefault="000330AA" w:rsidP="00C91C36">
      <w:pPr>
        <w:spacing w:after="89" w:line="240" w:lineRule="auto"/>
        <w:outlineLvl w:val="1"/>
        <w:rPr>
          <w:rFonts w:ascii="Times New Roman" w:eastAsia="Times New Roman" w:hAnsi="Times New Roman" w:cs="Times New Roman"/>
          <w:b/>
          <w:bCs/>
          <w:sz w:val="36"/>
          <w:szCs w:val="36"/>
          <w:lang w:val="uk-UA" w:eastAsia="ru-RU"/>
        </w:rPr>
      </w:pPr>
    </w:p>
    <w:p w:rsidR="000330AA" w:rsidRDefault="000330AA" w:rsidP="00C91C36">
      <w:pPr>
        <w:spacing w:after="89" w:line="240" w:lineRule="auto"/>
        <w:outlineLvl w:val="1"/>
        <w:rPr>
          <w:rFonts w:ascii="Times New Roman" w:eastAsia="Times New Roman" w:hAnsi="Times New Roman" w:cs="Times New Roman"/>
          <w:b/>
          <w:bCs/>
          <w:sz w:val="36"/>
          <w:szCs w:val="36"/>
          <w:lang w:val="uk-UA" w:eastAsia="ru-RU"/>
        </w:rPr>
      </w:pPr>
    </w:p>
    <w:p w:rsidR="00685680" w:rsidRDefault="00685680" w:rsidP="00C91C36">
      <w:pPr>
        <w:spacing w:after="89" w:line="240" w:lineRule="auto"/>
        <w:outlineLvl w:val="1"/>
        <w:rPr>
          <w:rFonts w:ascii="Times New Roman" w:eastAsia="Times New Roman" w:hAnsi="Times New Roman" w:cs="Times New Roman"/>
          <w:b/>
          <w:bCs/>
          <w:sz w:val="36"/>
          <w:szCs w:val="36"/>
          <w:lang w:val="uk-UA" w:eastAsia="ru-RU"/>
        </w:rPr>
      </w:pPr>
    </w:p>
    <w:p w:rsidR="00685680" w:rsidRDefault="00685680" w:rsidP="00C91C36">
      <w:pPr>
        <w:spacing w:after="89" w:line="240" w:lineRule="auto"/>
        <w:outlineLvl w:val="1"/>
        <w:rPr>
          <w:rFonts w:ascii="Times New Roman" w:eastAsia="Times New Roman" w:hAnsi="Times New Roman" w:cs="Times New Roman"/>
          <w:b/>
          <w:bCs/>
          <w:sz w:val="36"/>
          <w:szCs w:val="36"/>
          <w:lang w:val="uk-UA" w:eastAsia="ru-RU"/>
        </w:rPr>
      </w:pPr>
    </w:p>
    <w:p w:rsidR="00685680" w:rsidRDefault="00685680" w:rsidP="00C91C36">
      <w:pPr>
        <w:spacing w:after="89" w:line="240" w:lineRule="auto"/>
        <w:outlineLvl w:val="1"/>
        <w:rPr>
          <w:rFonts w:ascii="Times New Roman" w:eastAsia="Times New Roman" w:hAnsi="Times New Roman" w:cs="Times New Roman"/>
          <w:b/>
          <w:bCs/>
          <w:sz w:val="36"/>
          <w:szCs w:val="36"/>
          <w:lang w:val="uk-UA" w:eastAsia="ru-RU"/>
        </w:rPr>
      </w:pPr>
    </w:p>
    <w:p w:rsidR="00C91C36" w:rsidRPr="00C91C36" w:rsidRDefault="00C91C36" w:rsidP="00C91C36">
      <w:pPr>
        <w:spacing w:after="89" w:line="240" w:lineRule="auto"/>
        <w:outlineLvl w:val="1"/>
        <w:rPr>
          <w:rFonts w:ascii="Times New Roman" w:eastAsia="Times New Roman" w:hAnsi="Times New Roman" w:cs="Times New Roman"/>
          <w:b/>
          <w:bCs/>
          <w:sz w:val="36"/>
          <w:szCs w:val="36"/>
          <w:lang w:val="uk-UA" w:eastAsia="ru-RU"/>
        </w:rPr>
      </w:pPr>
      <w:r w:rsidRPr="00C91C36">
        <w:rPr>
          <w:rFonts w:ascii="Times New Roman" w:eastAsia="Times New Roman" w:hAnsi="Times New Roman" w:cs="Times New Roman"/>
          <w:b/>
          <w:bCs/>
          <w:sz w:val="36"/>
          <w:szCs w:val="36"/>
          <w:lang w:val="uk-UA" w:eastAsia="ru-RU"/>
        </w:rPr>
        <w:t>Які пільги мають мобілізовані підприємці?</w:t>
      </w:r>
    </w:p>
    <w:p w:rsidR="00C91C36" w:rsidRPr="00C91C36" w:rsidRDefault="00C91C36" w:rsidP="00C91C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99715" cy="2235200"/>
            <wp:effectExtent l="19050" t="0" r="635" b="0"/>
            <wp:docPr id="5" name="Рисунок 3" descr="Які пільги мають мобілізовані підприємц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кі пільги мають мобілізовані підприємці?"/>
                    <pic:cNvPicPr>
                      <a:picLocks noChangeAspect="1" noChangeArrowheads="1"/>
                    </pic:cNvPicPr>
                  </pic:nvPicPr>
                  <pic:blipFill>
                    <a:blip r:embed="rId9" cstate="print"/>
                    <a:srcRect/>
                    <a:stretch>
                      <a:fillRect/>
                    </a:stretch>
                  </pic:blipFill>
                  <pic:spPr bwMode="auto">
                    <a:xfrm>
                      <a:off x="0" y="0"/>
                      <a:ext cx="2799715" cy="2235200"/>
                    </a:xfrm>
                    <a:prstGeom prst="rect">
                      <a:avLst/>
                    </a:prstGeom>
                    <a:noFill/>
                    <a:ln w="9525">
                      <a:noFill/>
                      <a:miter lim="800000"/>
                      <a:headEnd/>
                      <a:tailEnd/>
                    </a:ln>
                  </pic:spPr>
                </pic:pic>
              </a:graphicData>
            </a:graphic>
          </wp:inline>
        </w:drawing>
      </w:r>
      <w:r w:rsidRPr="00C91C36">
        <w:rPr>
          <w:rFonts w:ascii="Times New Roman" w:eastAsia="Times New Roman" w:hAnsi="Times New Roman" w:cs="Times New Roman"/>
          <w:sz w:val="24"/>
          <w:szCs w:val="24"/>
          <w:lang w:eastAsia="ru-RU"/>
        </w:rPr>
        <w:br/>
      </w:r>
    </w:p>
    <w:p w:rsidR="00C91C36" w:rsidRPr="00C91C36" w:rsidRDefault="00C91C36" w:rsidP="00C91C36">
      <w:pPr>
        <w:spacing w:after="0" w:line="240" w:lineRule="auto"/>
        <w:rPr>
          <w:rFonts w:ascii="Times New Roman" w:eastAsia="Times New Roman" w:hAnsi="Times New Roman" w:cs="Times New Roman"/>
          <w:sz w:val="24"/>
          <w:szCs w:val="24"/>
          <w:lang w:eastAsia="ru-RU"/>
        </w:rPr>
      </w:pPr>
      <w:r w:rsidRPr="00C91C36">
        <w:rPr>
          <w:rFonts w:ascii="Times New Roman" w:eastAsia="Times New Roman" w:hAnsi="Times New Roman" w:cs="Times New Roman"/>
          <w:sz w:val="24"/>
          <w:szCs w:val="24"/>
          <w:lang w:eastAsia="ru-RU"/>
        </w:rPr>
        <w:t xml:space="preserve">За </w:t>
      </w:r>
      <w:proofErr w:type="gramStart"/>
      <w:r w:rsidRPr="00C91C36">
        <w:rPr>
          <w:rFonts w:ascii="Times New Roman" w:eastAsia="Times New Roman" w:hAnsi="Times New Roman" w:cs="Times New Roman"/>
          <w:sz w:val="24"/>
          <w:szCs w:val="24"/>
          <w:lang w:eastAsia="ru-RU"/>
        </w:rPr>
        <w:t>п</w:t>
      </w:r>
      <w:proofErr w:type="gramEnd"/>
      <w:r w:rsidRPr="00C91C36">
        <w:rPr>
          <w:rFonts w:ascii="Times New Roman" w:eastAsia="Times New Roman" w:hAnsi="Times New Roman" w:cs="Times New Roman"/>
          <w:sz w:val="24"/>
          <w:szCs w:val="24"/>
          <w:lang w:eastAsia="ru-RU"/>
        </w:rPr>
        <w:t xml:space="preserve">ідприємцями, які призвані на строкову військову службу, військову службу за призовом під час мобілізації, на особливий період або прийняті на військову службу за контрактом, на строк до закінчення особливого періоду або до оголошення рішення про демобілізацію, не припиняється державна реєстрація </w:t>
      </w:r>
      <w:proofErr w:type="gramStart"/>
      <w:r w:rsidRPr="00C91C36">
        <w:rPr>
          <w:rFonts w:ascii="Times New Roman" w:eastAsia="Times New Roman" w:hAnsi="Times New Roman" w:cs="Times New Roman"/>
          <w:sz w:val="24"/>
          <w:szCs w:val="24"/>
          <w:lang w:eastAsia="ru-RU"/>
        </w:rPr>
        <w:t>п</w:t>
      </w:r>
      <w:proofErr w:type="gramEnd"/>
      <w:r w:rsidRPr="00C91C36">
        <w:rPr>
          <w:rFonts w:ascii="Times New Roman" w:eastAsia="Times New Roman" w:hAnsi="Times New Roman" w:cs="Times New Roman"/>
          <w:sz w:val="24"/>
          <w:szCs w:val="24"/>
          <w:lang w:eastAsia="ru-RU"/>
        </w:rPr>
        <w:t>ідприємницької діяльності фізичних осіб – підприємців.</w:t>
      </w:r>
      <w:r w:rsidRPr="00C91C36">
        <w:rPr>
          <w:rFonts w:ascii="Times New Roman" w:eastAsia="Times New Roman" w:hAnsi="Times New Roman" w:cs="Times New Roman"/>
          <w:sz w:val="24"/>
          <w:szCs w:val="24"/>
          <w:lang w:eastAsia="ru-RU"/>
        </w:rPr>
        <w:br/>
      </w:r>
      <w:r w:rsidRPr="00C91C36">
        <w:rPr>
          <w:rFonts w:ascii="Times New Roman" w:eastAsia="Times New Roman" w:hAnsi="Times New Roman" w:cs="Times New Roman"/>
          <w:sz w:val="24"/>
          <w:szCs w:val="24"/>
          <w:lang w:eastAsia="ru-RU"/>
        </w:rPr>
        <w:br w:type="textWrapping" w:clear="all"/>
        <w:t xml:space="preserve">У разі непровадження ними підприємницької діяльності у період проведення мобілізації нарахування податків і зборів таким фізичним особам – підприємцям не здійснюється (ч. 3 ст. 39 Закону України «Про військовий </w:t>
      </w:r>
      <w:proofErr w:type="gramStart"/>
      <w:r w:rsidRPr="00C91C36">
        <w:rPr>
          <w:rFonts w:ascii="Times New Roman" w:eastAsia="Times New Roman" w:hAnsi="Times New Roman" w:cs="Times New Roman"/>
          <w:sz w:val="24"/>
          <w:szCs w:val="24"/>
          <w:lang w:eastAsia="ru-RU"/>
        </w:rPr>
        <w:t>обов’язок і військову службу»).</w:t>
      </w:r>
      <w:proofErr w:type="gramEnd"/>
    </w:p>
    <w:p w:rsidR="00C91C36" w:rsidRPr="00C91C36" w:rsidRDefault="00C91C36" w:rsidP="00C91C36">
      <w:pPr>
        <w:spacing w:before="100" w:beforeAutospacing="1" w:after="100" w:afterAutospacing="1" w:line="240" w:lineRule="auto"/>
        <w:rPr>
          <w:rFonts w:ascii="Times New Roman" w:eastAsia="Times New Roman" w:hAnsi="Times New Roman" w:cs="Times New Roman"/>
          <w:sz w:val="24"/>
          <w:szCs w:val="24"/>
          <w:lang w:eastAsia="ru-RU"/>
        </w:rPr>
      </w:pPr>
      <w:r w:rsidRPr="00C91C36">
        <w:rPr>
          <w:rFonts w:ascii="Times New Roman" w:eastAsia="Times New Roman" w:hAnsi="Times New Roman" w:cs="Times New Roman"/>
          <w:sz w:val="24"/>
          <w:szCs w:val="24"/>
          <w:lang w:eastAsia="ru-RU"/>
        </w:rPr>
        <w:t xml:space="preserve">Тимчасово мобілізовані на військову службу </w:t>
      </w:r>
      <w:proofErr w:type="gramStart"/>
      <w:r w:rsidRPr="00C91C36">
        <w:rPr>
          <w:rFonts w:ascii="Times New Roman" w:eastAsia="Times New Roman" w:hAnsi="Times New Roman" w:cs="Times New Roman"/>
          <w:sz w:val="24"/>
          <w:szCs w:val="24"/>
          <w:lang w:eastAsia="ru-RU"/>
        </w:rPr>
        <w:t>п</w:t>
      </w:r>
      <w:proofErr w:type="gramEnd"/>
      <w:r w:rsidRPr="00C91C36">
        <w:rPr>
          <w:rFonts w:ascii="Times New Roman" w:eastAsia="Times New Roman" w:hAnsi="Times New Roman" w:cs="Times New Roman"/>
          <w:sz w:val="24"/>
          <w:szCs w:val="24"/>
          <w:lang w:eastAsia="ru-RU"/>
        </w:rPr>
        <w:t xml:space="preserve">ідприємці і самозайняті особи звільняються від обов’язку нарахування, сплати та подання податкової звітності з податку на доходи фізичних осіб (ПДФО) або єдиного податку, а також єдиного внеску (ЄСВ) за себе на весь період такої служби (згідно зі змінами, внесеними до Податкового кодексу України Законом України від 20.05.2014 р. №1275-VІІ «Про внесення змін до деяких законодавчих актів України щодо удосконалення оборонно-мобілізаційних питань </w:t>
      </w:r>
      <w:proofErr w:type="gramStart"/>
      <w:r w:rsidRPr="00C91C36">
        <w:rPr>
          <w:rFonts w:ascii="Times New Roman" w:eastAsia="Times New Roman" w:hAnsi="Times New Roman" w:cs="Times New Roman"/>
          <w:sz w:val="24"/>
          <w:szCs w:val="24"/>
          <w:lang w:eastAsia="ru-RU"/>
        </w:rPr>
        <w:t>п</w:t>
      </w:r>
      <w:proofErr w:type="gramEnd"/>
      <w:r w:rsidRPr="00C91C36">
        <w:rPr>
          <w:rFonts w:ascii="Times New Roman" w:eastAsia="Times New Roman" w:hAnsi="Times New Roman" w:cs="Times New Roman"/>
          <w:sz w:val="24"/>
          <w:szCs w:val="24"/>
          <w:lang w:eastAsia="ru-RU"/>
        </w:rPr>
        <w:t xml:space="preserve">ід час проведення мобілізації»). </w:t>
      </w:r>
    </w:p>
    <w:p w:rsidR="00C91C36" w:rsidRPr="00C91C36" w:rsidRDefault="00C91C36" w:rsidP="00C91C36">
      <w:pPr>
        <w:spacing w:before="100" w:beforeAutospacing="1" w:after="100" w:afterAutospacing="1" w:line="240" w:lineRule="auto"/>
        <w:rPr>
          <w:rFonts w:ascii="Times New Roman" w:eastAsia="Times New Roman" w:hAnsi="Times New Roman" w:cs="Times New Roman"/>
          <w:sz w:val="24"/>
          <w:szCs w:val="24"/>
          <w:lang w:eastAsia="ru-RU"/>
        </w:rPr>
      </w:pPr>
      <w:r w:rsidRPr="00C91C36">
        <w:rPr>
          <w:rFonts w:ascii="Times New Roman" w:eastAsia="Times New Roman" w:hAnsi="Times New Roman" w:cs="Times New Roman"/>
          <w:sz w:val="24"/>
          <w:szCs w:val="24"/>
          <w:lang w:eastAsia="ru-RU"/>
        </w:rPr>
        <w:t xml:space="preserve">Мобілізовані </w:t>
      </w:r>
      <w:proofErr w:type="gramStart"/>
      <w:r w:rsidRPr="00C91C36">
        <w:rPr>
          <w:rFonts w:ascii="Times New Roman" w:eastAsia="Times New Roman" w:hAnsi="Times New Roman" w:cs="Times New Roman"/>
          <w:sz w:val="24"/>
          <w:szCs w:val="24"/>
          <w:lang w:eastAsia="ru-RU"/>
        </w:rPr>
        <w:t>п</w:t>
      </w:r>
      <w:proofErr w:type="gramEnd"/>
      <w:r w:rsidRPr="00C91C36">
        <w:rPr>
          <w:rFonts w:ascii="Times New Roman" w:eastAsia="Times New Roman" w:hAnsi="Times New Roman" w:cs="Times New Roman"/>
          <w:sz w:val="24"/>
          <w:szCs w:val="24"/>
          <w:lang w:eastAsia="ru-RU"/>
        </w:rPr>
        <w:t>ідприємці чи самозайняті особи, що використовують у своїй господарській діяльності працю найманих працівників, які продовжують працювати за наймом під час мобілізації такого підприємця, зобов’язані уповноважити іншу особу на виплату заробітної плати або інших доходів найманим працівникам. У такому випадку обов’язок з нарахування та утримання ПДФО і Є</w:t>
      </w:r>
      <w:proofErr w:type="gramStart"/>
      <w:r w:rsidRPr="00C91C36">
        <w:rPr>
          <w:rFonts w:ascii="Times New Roman" w:eastAsia="Times New Roman" w:hAnsi="Times New Roman" w:cs="Times New Roman"/>
          <w:sz w:val="24"/>
          <w:szCs w:val="24"/>
          <w:lang w:eastAsia="ru-RU"/>
        </w:rPr>
        <w:t>СВ</w:t>
      </w:r>
      <w:proofErr w:type="gramEnd"/>
      <w:r w:rsidRPr="00C91C36">
        <w:rPr>
          <w:rFonts w:ascii="Times New Roman" w:eastAsia="Times New Roman" w:hAnsi="Times New Roman" w:cs="Times New Roman"/>
          <w:sz w:val="24"/>
          <w:szCs w:val="24"/>
          <w:lang w:eastAsia="ru-RU"/>
        </w:rPr>
        <w:t xml:space="preserve"> з таких виплат на термін військової служби підприємця несе уповноважена особа.</w:t>
      </w:r>
    </w:p>
    <w:p w:rsidR="00C91C36" w:rsidRPr="00C91C36" w:rsidRDefault="00C91C36" w:rsidP="00C91C36">
      <w:pPr>
        <w:spacing w:before="100" w:beforeAutospacing="1" w:after="100" w:afterAutospacing="1" w:line="240" w:lineRule="auto"/>
        <w:rPr>
          <w:rFonts w:ascii="Times New Roman" w:eastAsia="Times New Roman" w:hAnsi="Times New Roman" w:cs="Times New Roman"/>
          <w:sz w:val="24"/>
          <w:szCs w:val="24"/>
          <w:lang w:eastAsia="ru-RU"/>
        </w:rPr>
      </w:pPr>
      <w:r w:rsidRPr="00C91C36">
        <w:rPr>
          <w:rFonts w:ascii="Times New Roman" w:eastAsia="Times New Roman" w:hAnsi="Times New Roman" w:cs="Times New Roman"/>
          <w:sz w:val="24"/>
          <w:szCs w:val="24"/>
          <w:lang w:eastAsia="ru-RU"/>
        </w:rPr>
        <w:t>Обов’язок зі сплати ПДФО та Є</w:t>
      </w:r>
      <w:proofErr w:type="gramStart"/>
      <w:r w:rsidRPr="00C91C36">
        <w:rPr>
          <w:rFonts w:ascii="Times New Roman" w:eastAsia="Times New Roman" w:hAnsi="Times New Roman" w:cs="Times New Roman"/>
          <w:sz w:val="24"/>
          <w:szCs w:val="24"/>
          <w:lang w:eastAsia="ru-RU"/>
        </w:rPr>
        <w:t>СВ</w:t>
      </w:r>
      <w:proofErr w:type="gramEnd"/>
      <w:r w:rsidRPr="00C91C36">
        <w:rPr>
          <w:rFonts w:ascii="Times New Roman" w:eastAsia="Times New Roman" w:hAnsi="Times New Roman" w:cs="Times New Roman"/>
          <w:sz w:val="24"/>
          <w:szCs w:val="24"/>
          <w:lang w:eastAsia="ru-RU"/>
        </w:rPr>
        <w:t xml:space="preserve"> за найманих працівників повинен здійснити демобілізований підприємець чи самозайнята особа протягом 180 календарних днів з першого дня його демобілізації без нарахування штрафних та фінансових санкцій.</w:t>
      </w:r>
    </w:p>
    <w:p w:rsidR="00C91C36" w:rsidRPr="00C91C36" w:rsidRDefault="00C91C36" w:rsidP="00C91C36">
      <w:pPr>
        <w:spacing w:before="100" w:beforeAutospacing="1" w:after="100" w:afterAutospacing="1" w:line="240" w:lineRule="auto"/>
        <w:rPr>
          <w:rFonts w:ascii="Times New Roman" w:eastAsia="Times New Roman" w:hAnsi="Times New Roman" w:cs="Times New Roman"/>
          <w:sz w:val="24"/>
          <w:szCs w:val="24"/>
          <w:lang w:eastAsia="ru-RU"/>
        </w:rPr>
      </w:pPr>
      <w:r w:rsidRPr="00C91C36">
        <w:rPr>
          <w:rFonts w:ascii="Times New Roman" w:eastAsia="Times New Roman" w:hAnsi="Times New Roman" w:cs="Times New Roman"/>
          <w:sz w:val="24"/>
          <w:szCs w:val="24"/>
          <w:lang w:eastAsia="ru-RU"/>
        </w:rPr>
        <w:t xml:space="preserve">Для отримання зазначених </w:t>
      </w:r>
      <w:proofErr w:type="gramStart"/>
      <w:r w:rsidRPr="00C91C36">
        <w:rPr>
          <w:rFonts w:ascii="Times New Roman" w:eastAsia="Times New Roman" w:hAnsi="Times New Roman" w:cs="Times New Roman"/>
          <w:sz w:val="24"/>
          <w:szCs w:val="24"/>
          <w:lang w:eastAsia="ru-RU"/>
        </w:rPr>
        <w:t>п</w:t>
      </w:r>
      <w:proofErr w:type="gramEnd"/>
      <w:r w:rsidRPr="00C91C36">
        <w:rPr>
          <w:rFonts w:ascii="Times New Roman" w:eastAsia="Times New Roman" w:hAnsi="Times New Roman" w:cs="Times New Roman"/>
          <w:sz w:val="24"/>
          <w:szCs w:val="24"/>
          <w:lang w:eastAsia="ru-RU"/>
        </w:rPr>
        <w:t>ільг демобілізований підприємець чи самозайнята особа повинен протягом 10 днів після демобілізації або після закінчення лікування (реабілітації) надати органу доходів і зборів за місцем податкової реєстрації такі документи:</w:t>
      </w:r>
    </w:p>
    <w:p w:rsidR="00C91C36" w:rsidRPr="00C91C36" w:rsidRDefault="00C91C36" w:rsidP="00C91C36">
      <w:pPr>
        <w:spacing w:before="100" w:beforeAutospacing="1" w:after="100" w:afterAutospacing="1" w:line="240" w:lineRule="auto"/>
        <w:rPr>
          <w:rFonts w:ascii="Times New Roman" w:eastAsia="Times New Roman" w:hAnsi="Times New Roman" w:cs="Times New Roman"/>
          <w:sz w:val="24"/>
          <w:szCs w:val="24"/>
          <w:lang w:eastAsia="ru-RU"/>
        </w:rPr>
      </w:pPr>
      <w:r w:rsidRPr="00C91C36">
        <w:rPr>
          <w:rFonts w:ascii="Times New Roman" w:eastAsia="Times New Roman" w:hAnsi="Times New Roman" w:cs="Times New Roman"/>
          <w:sz w:val="24"/>
          <w:szCs w:val="24"/>
          <w:lang w:eastAsia="ru-RU"/>
        </w:rPr>
        <w:t xml:space="preserve">- заяву про надання </w:t>
      </w:r>
      <w:proofErr w:type="gramStart"/>
      <w:r w:rsidRPr="00C91C36">
        <w:rPr>
          <w:rFonts w:ascii="Times New Roman" w:eastAsia="Times New Roman" w:hAnsi="Times New Roman" w:cs="Times New Roman"/>
          <w:sz w:val="24"/>
          <w:szCs w:val="24"/>
          <w:lang w:eastAsia="ru-RU"/>
        </w:rPr>
        <w:t>п</w:t>
      </w:r>
      <w:proofErr w:type="gramEnd"/>
      <w:r w:rsidRPr="00C91C36">
        <w:rPr>
          <w:rFonts w:ascii="Times New Roman" w:eastAsia="Times New Roman" w:hAnsi="Times New Roman" w:cs="Times New Roman"/>
          <w:sz w:val="24"/>
          <w:szCs w:val="24"/>
          <w:lang w:eastAsia="ru-RU"/>
        </w:rPr>
        <w:t>ільги в довільній формі;</w:t>
      </w:r>
    </w:p>
    <w:p w:rsidR="00C91C36" w:rsidRPr="00C91C36" w:rsidRDefault="00C91C36" w:rsidP="00C91C36">
      <w:pPr>
        <w:spacing w:before="100" w:beforeAutospacing="1" w:after="100" w:afterAutospacing="1" w:line="240" w:lineRule="auto"/>
        <w:rPr>
          <w:rFonts w:ascii="Times New Roman" w:eastAsia="Times New Roman" w:hAnsi="Times New Roman" w:cs="Times New Roman"/>
          <w:sz w:val="24"/>
          <w:szCs w:val="24"/>
          <w:lang w:eastAsia="ru-RU"/>
        </w:rPr>
      </w:pPr>
      <w:r w:rsidRPr="00C91C36">
        <w:rPr>
          <w:rFonts w:ascii="Times New Roman" w:eastAsia="Times New Roman" w:hAnsi="Times New Roman" w:cs="Times New Roman"/>
          <w:sz w:val="24"/>
          <w:szCs w:val="24"/>
          <w:lang w:eastAsia="ru-RU"/>
        </w:rPr>
        <w:t xml:space="preserve">- копію військового квитка або копію іншого документа, виданого відповідним державним органом, із зазначенням даних про призов такої особи на військову службу </w:t>
      </w:r>
      <w:proofErr w:type="gramStart"/>
      <w:r w:rsidRPr="00C91C36">
        <w:rPr>
          <w:rFonts w:ascii="Times New Roman" w:eastAsia="Times New Roman" w:hAnsi="Times New Roman" w:cs="Times New Roman"/>
          <w:sz w:val="24"/>
          <w:szCs w:val="24"/>
          <w:lang w:eastAsia="ru-RU"/>
        </w:rPr>
        <w:t>п</w:t>
      </w:r>
      <w:proofErr w:type="gramEnd"/>
      <w:r w:rsidRPr="00C91C36">
        <w:rPr>
          <w:rFonts w:ascii="Times New Roman" w:eastAsia="Times New Roman" w:hAnsi="Times New Roman" w:cs="Times New Roman"/>
          <w:sz w:val="24"/>
          <w:szCs w:val="24"/>
          <w:lang w:eastAsia="ru-RU"/>
        </w:rPr>
        <w:t>ід час мобілізації.</w:t>
      </w:r>
    </w:p>
    <w:p w:rsidR="00D20972" w:rsidRDefault="00D20972" w:rsidP="00F44330">
      <w:pPr>
        <w:spacing w:after="89" w:line="240" w:lineRule="auto"/>
        <w:outlineLvl w:val="1"/>
        <w:rPr>
          <w:rFonts w:ascii="Times New Roman" w:eastAsia="Times New Roman" w:hAnsi="Times New Roman" w:cs="Times New Roman"/>
          <w:b/>
          <w:bCs/>
          <w:sz w:val="36"/>
          <w:szCs w:val="36"/>
          <w:lang w:val="uk-UA" w:eastAsia="ru-RU"/>
        </w:rPr>
      </w:pPr>
    </w:p>
    <w:p w:rsidR="00F44330" w:rsidRPr="00F44330" w:rsidRDefault="00D20972" w:rsidP="00F44330">
      <w:pPr>
        <w:spacing w:after="89"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anchor distT="95250" distB="95250" distL="95250" distR="95250" simplePos="0" relativeHeight="251664384" behindDoc="0" locked="0" layoutInCell="1" allowOverlap="0">
            <wp:simplePos x="0" y="0"/>
            <wp:positionH relativeFrom="column">
              <wp:align>left</wp:align>
            </wp:positionH>
            <wp:positionV relativeFrom="line">
              <wp:posOffset>67945</wp:posOffset>
            </wp:positionV>
            <wp:extent cx="2986405" cy="2167255"/>
            <wp:effectExtent l="19050" t="0" r="4445" b="0"/>
            <wp:wrapSquare wrapText="bothSides"/>
            <wp:docPr id="6" name="Рисунок 5" descr="Які податкові пільги передбачено для учасників А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Які податкові пільги передбачено для учасників АТО?"/>
                    <pic:cNvPicPr>
                      <a:picLocks noChangeAspect="1" noChangeArrowheads="1"/>
                    </pic:cNvPicPr>
                  </pic:nvPicPr>
                  <pic:blipFill>
                    <a:blip r:embed="rId10" cstate="print"/>
                    <a:srcRect/>
                    <a:stretch>
                      <a:fillRect/>
                    </a:stretch>
                  </pic:blipFill>
                  <pic:spPr bwMode="auto">
                    <a:xfrm>
                      <a:off x="0" y="0"/>
                      <a:ext cx="2986405" cy="2167255"/>
                    </a:xfrm>
                    <a:prstGeom prst="rect">
                      <a:avLst/>
                    </a:prstGeom>
                    <a:noFill/>
                    <a:ln w="9525">
                      <a:noFill/>
                      <a:miter lim="800000"/>
                      <a:headEnd/>
                      <a:tailEnd/>
                    </a:ln>
                  </pic:spPr>
                </pic:pic>
              </a:graphicData>
            </a:graphic>
          </wp:anchor>
        </w:drawing>
      </w:r>
      <w:r w:rsidR="00F44330" w:rsidRPr="00F44330">
        <w:rPr>
          <w:rFonts w:ascii="Times New Roman" w:eastAsia="Times New Roman" w:hAnsi="Times New Roman" w:cs="Times New Roman"/>
          <w:b/>
          <w:bCs/>
          <w:sz w:val="36"/>
          <w:szCs w:val="36"/>
          <w:lang w:eastAsia="ru-RU"/>
        </w:rPr>
        <w:t xml:space="preserve">Які податкові </w:t>
      </w:r>
      <w:proofErr w:type="gramStart"/>
      <w:r w:rsidR="00F44330" w:rsidRPr="00F44330">
        <w:rPr>
          <w:rFonts w:ascii="Times New Roman" w:eastAsia="Times New Roman" w:hAnsi="Times New Roman" w:cs="Times New Roman"/>
          <w:b/>
          <w:bCs/>
          <w:sz w:val="36"/>
          <w:szCs w:val="36"/>
          <w:lang w:eastAsia="ru-RU"/>
        </w:rPr>
        <w:t>п</w:t>
      </w:r>
      <w:proofErr w:type="gramEnd"/>
      <w:r w:rsidR="00F44330" w:rsidRPr="00F44330">
        <w:rPr>
          <w:rFonts w:ascii="Times New Roman" w:eastAsia="Times New Roman" w:hAnsi="Times New Roman" w:cs="Times New Roman"/>
          <w:b/>
          <w:bCs/>
          <w:sz w:val="36"/>
          <w:szCs w:val="36"/>
          <w:lang w:eastAsia="ru-RU"/>
        </w:rPr>
        <w:t>ільги передбачено для учасників АТО?</w:t>
      </w:r>
    </w:p>
    <w:p w:rsidR="00F44330" w:rsidRPr="00F44330" w:rsidRDefault="00F44330" w:rsidP="00F44330">
      <w:pPr>
        <w:spacing w:after="0" w:line="240" w:lineRule="auto"/>
        <w:rPr>
          <w:rFonts w:ascii="Times New Roman" w:eastAsia="Times New Roman" w:hAnsi="Times New Roman" w:cs="Times New Roman"/>
          <w:sz w:val="24"/>
          <w:szCs w:val="24"/>
          <w:lang w:eastAsia="ru-RU"/>
        </w:rPr>
      </w:pPr>
      <w:r w:rsidRPr="00F44330">
        <w:rPr>
          <w:rFonts w:ascii="Times New Roman" w:eastAsia="Times New Roman" w:hAnsi="Times New Roman" w:cs="Times New Roman"/>
          <w:sz w:val="24"/>
          <w:szCs w:val="24"/>
          <w:lang w:eastAsia="ru-RU"/>
        </w:rPr>
        <w:t xml:space="preserve">На веб-сайті ГУ ДФС у м. Києві розміщена </w:t>
      </w:r>
      <w:r w:rsidRPr="00F44330">
        <w:rPr>
          <w:rFonts w:ascii="Times New Roman" w:eastAsia="Times New Roman" w:hAnsi="Times New Roman" w:cs="Times New Roman"/>
          <w:b/>
          <w:bCs/>
          <w:sz w:val="24"/>
          <w:szCs w:val="24"/>
          <w:lang w:eastAsia="ru-RU"/>
        </w:rPr>
        <w:t xml:space="preserve">узагальнююча інформація щодо </w:t>
      </w:r>
      <w:proofErr w:type="gramStart"/>
      <w:r w:rsidRPr="00F44330">
        <w:rPr>
          <w:rFonts w:ascii="Times New Roman" w:eastAsia="Times New Roman" w:hAnsi="Times New Roman" w:cs="Times New Roman"/>
          <w:b/>
          <w:bCs/>
          <w:sz w:val="24"/>
          <w:szCs w:val="24"/>
          <w:lang w:eastAsia="ru-RU"/>
        </w:rPr>
        <w:t>п</w:t>
      </w:r>
      <w:proofErr w:type="gramEnd"/>
      <w:r w:rsidRPr="00F44330">
        <w:rPr>
          <w:rFonts w:ascii="Times New Roman" w:eastAsia="Times New Roman" w:hAnsi="Times New Roman" w:cs="Times New Roman"/>
          <w:b/>
          <w:bCs/>
          <w:sz w:val="24"/>
          <w:szCs w:val="24"/>
          <w:lang w:eastAsia="ru-RU"/>
        </w:rPr>
        <w:t>ільг учасників АТО</w:t>
      </w:r>
      <w:r w:rsidRPr="00F44330">
        <w:rPr>
          <w:rFonts w:ascii="Times New Roman" w:eastAsia="Times New Roman" w:hAnsi="Times New Roman" w:cs="Times New Roman"/>
          <w:sz w:val="24"/>
          <w:szCs w:val="24"/>
          <w:lang w:eastAsia="ru-RU"/>
        </w:rPr>
        <w:t xml:space="preserve"> та сплати ними податків і зборів.</w:t>
      </w:r>
      <w:r w:rsidRPr="00F44330">
        <w:rPr>
          <w:rFonts w:ascii="Times New Roman" w:eastAsia="Times New Roman" w:hAnsi="Times New Roman" w:cs="Times New Roman"/>
          <w:sz w:val="24"/>
          <w:szCs w:val="24"/>
          <w:lang w:eastAsia="ru-RU"/>
        </w:rPr>
        <w:br/>
      </w:r>
      <w:r w:rsidRPr="00F44330">
        <w:rPr>
          <w:rFonts w:ascii="Times New Roman" w:eastAsia="Times New Roman" w:hAnsi="Times New Roman" w:cs="Times New Roman"/>
          <w:sz w:val="24"/>
          <w:szCs w:val="24"/>
          <w:lang w:eastAsia="ru-RU"/>
        </w:rPr>
        <w:br w:type="textWrapping" w:clear="all"/>
        <w:t>1. Не включається до загального місячного (</w:t>
      </w:r>
      <w:proofErr w:type="gramStart"/>
      <w:r w:rsidRPr="00F44330">
        <w:rPr>
          <w:rFonts w:ascii="Times New Roman" w:eastAsia="Times New Roman" w:hAnsi="Times New Roman" w:cs="Times New Roman"/>
          <w:sz w:val="24"/>
          <w:szCs w:val="24"/>
          <w:lang w:eastAsia="ru-RU"/>
        </w:rPr>
        <w:t>р</w:t>
      </w:r>
      <w:proofErr w:type="gramEnd"/>
      <w:r w:rsidRPr="00F44330">
        <w:rPr>
          <w:rFonts w:ascii="Times New Roman" w:eastAsia="Times New Roman" w:hAnsi="Times New Roman" w:cs="Times New Roman"/>
          <w:sz w:val="24"/>
          <w:szCs w:val="24"/>
          <w:lang w:eastAsia="ru-RU"/>
        </w:rPr>
        <w:t>ічного) оподатковуваного доходу та не обкладається ПДФО сума щорічної разової грошової допомоги, яку надають учасникам АТО.</w:t>
      </w:r>
    </w:p>
    <w:p w:rsidR="00F44330" w:rsidRPr="00F44330" w:rsidRDefault="00F44330" w:rsidP="00F44330">
      <w:pPr>
        <w:spacing w:before="100" w:beforeAutospacing="1" w:after="100" w:afterAutospacing="1" w:line="240" w:lineRule="auto"/>
        <w:rPr>
          <w:rFonts w:ascii="Times New Roman" w:eastAsia="Times New Roman" w:hAnsi="Times New Roman" w:cs="Times New Roman"/>
          <w:sz w:val="24"/>
          <w:szCs w:val="24"/>
          <w:lang w:eastAsia="ru-RU"/>
        </w:rPr>
      </w:pPr>
      <w:r w:rsidRPr="00F44330">
        <w:rPr>
          <w:rFonts w:ascii="Times New Roman" w:eastAsia="Times New Roman" w:hAnsi="Times New Roman" w:cs="Times New Roman"/>
          <w:sz w:val="24"/>
          <w:szCs w:val="24"/>
          <w:lang w:eastAsia="ru-RU"/>
        </w:rPr>
        <w:t xml:space="preserve">2. Не обкладаються ПДФО доходи учасника бойових дій </w:t>
      </w:r>
      <w:proofErr w:type="gramStart"/>
      <w:r w:rsidRPr="00F44330">
        <w:rPr>
          <w:rFonts w:ascii="Times New Roman" w:eastAsia="Times New Roman" w:hAnsi="Times New Roman" w:cs="Times New Roman"/>
          <w:sz w:val="24"/>
          <w:szCs w:val="24"/>
          <w:lang w:eastAsia="ru-RU"/>
        </w:rPr>
        <w:t>п</w:t>
      </w:r>
      <w:proofErr w:type="gramEnd"/>
      <w:r w:rsidRPr="00F44330">
        <w:rPr>
          <w:rFonts w:ascii="Times New Roman" w:eastAsia="Times New Roman" w:hAnsi="Times New Roman" w:cs="Times New Roman"/>
          <w:sz w:val="24"/>
          <w:szCs w:val="24"/>
          <w:lang w:eastAsia="ru-RU"/>
        </w:rPr>
        <w:t xml:space="preserve">ід час АТО, отримані як благодійна допомога. Також передбачається </w:t>
      </w:r>
      <w:proofErr w:type="gramStart"/>
      <w:r w:rsidRPr="00F44330">
        <w:rPr>
          <w:rFonts w:ascii="Times New Roman" w:eastAsia="Times New Roman" w:hAnsi="Times New Roman" w:cs="Times New Roman"/>
          <w:sz w:val="24"/>
          <w:szCs w:val="24"/>
          <w:lang w:eastAsia="ru-RU"/>
        </w:rPr>
        <w:t>п</w:t>
      </w:r>
      <w:proofErr w:type="gramEnd"/>
      <w:r w:rsidRPr="00F44330">
        <w:rPr>
          <w:rFonts w:ascii="Times New Roman" w:eastAsia="Times New Roman" w:hAnsi="Times New Roman" w:cs="Times New Roman"/>
          <w:sz w:val="24"/>
          <w:szCs w:val="24"/>
          <w:lang w:eastAsia="ru-RU"/>
        </w:rPr>
        <w:t xml:space="preserve">ільга й для самих благодійників — не оподатковуватимуть доходи, отримані ними для надання благодійної допомоги учасникам АТО. </w:t>
      </w:r>
      <w:r w:rsidRPr="00F44330">
        <w:rPr>
          <w:rFonts w:ascii="Times New Roman" w:eastAsia="Times New Roman" w:hAnsi="Times New Roman" w:cs="Times New Roman"/>
          <w:b/>
          <w:bCs/>
          <w:sz w:val="24"/>
          <w:szCs w:val="24"/>
          <w:lang w:eastAsia="ru-RU"/>
        </w:rPr>
        <w:t>Наприклад:</w:t>
      </w:r>
      <w:r w:rsidRPr="00F44330">
        <w:rPr>
          <w:rFonts w:ascii="Times New Roman" w:eastAsia="Times New Roman" w:hAnsi="Times New Roman" w:cs="Times New Roman"/>
          <w:sz w:val="24"/>
          <w:szCs w:val="24"/>
          <w:lang w:eastAsia="ru-RU"/>
        </w:rPr>
        <w:t xml:space="preserve"> фізична особа, унесена до Реєстру волонтерів антитерористичної операції, отримала кошти від населення, які передасть бійцю АТО. Ані у волонтера, ні в бійця АТО доходи у вигляді отриманих грошових кошті</w:t>
      </w:r>
      <w:proofErr w:type="gramStart"/>
      <w:r w:rsidRPr="00F44330">
        <w:rPr>
          <w:rFonts w:ascii="Times New Roman" w:eastAsia="Times New Roman" w:hAnsi="Times New Roman" w:cs="Times New Roman"/>
          <w:sz w:val="24"/>
          <w:szCs w:val="24"/>
          <w:lang w:eastAsia="ru-RU"/>
        </w:rPr>
        <w:t>в</w:t>
      </w:r>
      <w:proofErr w:type="gramEnd"/>
      <w:r w:rsidRPr="00F44330">
        <w:rPr>
          <w:rFonts w:ascii="Times New Roman" w:eastAsia="Times New Roman" w:hAnsi="Times New Roman" w:cs="Times New Roman"/>
          <w:sz w:val="24"/>
          <w:szCs w:val="24"/>
          <w:lang w:eastAsia="ru-RU"/>
        </w:rPr>
        <w:t xml:space="preserve"> не обкладатимуться ПДФО.</w:t>
      </w:r>
    </w:p>
    <w:p w:rsidR="00F44330" w:rsidRPr="00F44330" w:rsidRDefault="00F44330" w:rsidP="00F44330">
      <w:pPr>
        <w:spacing w:before="100" w:beforeAutospacing="1" w:after="100" w:afterAutospacing="1" w:line="240" w:lineRule="auto"/>
        <w:rPr>
          <w:rFonts w:ascii="Times New Roman" w:eastAsia="Times New Roman" w:hAnsi="Times New Roman" w:cs="Times New Roman"/>
          <w:sz w:val="24"/>
          <w:szCs w:val="24"/>
          <w:lang w:eastAsia="ru-RU"/>
        </w:rPr>
      </w:pPr>
      <w:r w:rsidRPr="00F44330">
        <w:rPr>
          <w:rFonts w:ascii="Times New Roman" w:eastAsia="Times New Roman" w:hAnsi="Times New Roman" w:cs="Times New Roman"/>
          <w:sz w:val="24"/>
          <w:szCs w:val="24"/>
          <w:lang w:eastAsia="ru-RU"/>
        </w:rPr>
        <w:t>Окрім цього, не оподатковуються доходи у вигляді благодійної допомоги, наданої міжнародними благодійними організаціями особам, що проживають на території проведення АТО, чи особам, які вимушено її покинули.</w:t>
      </w:r>
    </w:p>
    <w:p w:rsidR="00F44330" w:rsidRPr="00F44330" w:rsidRDefault="00F44330" w:rsidP="00F44330">
      <w:pPr>
        <w:spacing w:before="100" w:beforeAutospacing="1" w:after="100" w:afterAutospacing="1" w:line="240" w:lineRule="auto"/>
        <w:rPr>
          <w:rFonts w:ascii="Times New Roman" w:eastAsia="Times New Roman" w:hAnsi="Times New Roman" w:cs="Times New Roman"/>
          <w:sz w:val="24"/>
          <w:szCs w:val="24"/>
          <w:lang w:eastAsia="ru-RU"/>
        </w:rPr>
      </w:pPr>
      <w:r w:rsidRPr="00F44330">
        <w:rPr>
          <w:rFonts w:ascii="Times New Roman" w:eastAsia="Times New Roman" w:hAnsi="Times New Roman" w:cs="Times New Roman"/>
          <w:sz w:val="24"/>
          <w:szCs w:val="24"/>
          <w:lang w:eastAsia="ru-RU"/>
        </w:rPr>
        <w:t xml:space="preserve">3. Особі, яка перебуває </w:t>
      </w:r>
      <w:proofErr w:type="gramStart"/>
      <w:r w:rsidRPr="00F44330">
        <w:rPr>
          <w:rFonts w:ascii="Times New Roman" w:eastAsia="Times New Roman" w:hAnsi="Times New Roman" w:cs="Times New Roman"/>
          <w:sz w:val="24"/>
          <w:szCs w:val="24"/>
          <w:lang w:eastAsia="ru-RU"/>
        </w:rPr>
        <w:t>в</w:t>
      </w:r>
      <w:proofErr w:type="gramEnd"/>
      <w:r w:rsidRPr="00F44330">
        <w:rPr>
          <w:rFonts w:ascii="Times New Roman" w:eastAsia="Times New Roman" w:hAnsi="Times New Roman" w:cs="Times New Roman"/>
          <w:sz w:val="24"/>
          <w:szCs w:val="24"/>
          <w:lang w:eastAsia="ru-RU"/>
        </w:rPr>
        <w:t xml:space="preserve"> зоні АТО, виплачують грошове забезпечення. На період перебування такої особи в зоні антитерористичної операції вся сума грошового забезпечення не </w:t>
      </w:r>
      <w:proofErr w:type="gramStart"/>
      <w:r w:rsidRPr="00F44330">
        <w:rPr>
          <w:rFonts w:ascii="Times New Roman" w:eastAsia="Times New Roman" w:hAnsi="Times New Roman" w:cs="Times New Roman"/>
          <w:sz w:val="24"/>
          <w:szCs w:val="24"/>
          <w:lang w:eastAsia="ru-RU"/>
        </w:rPr>
        <w:t>п</w:t>
      </w:r>
      <w:proofErr w:type="gramEnd"/>
      <w:r w:rsidRPr="00F44330">
        <w:rPr>
          <w:rFonts w:ascii="Times New Roman" w:eastAsia="Times New Roman" w:hAnsi="Times New Roman" w:cs="Times New Roman"/>
          <w:sz w:val="24"/>
          <w:szCs w:val="24"/>
          <w:lang w:eastAsia="ru-RU"/>
        </w:rPr>
        <w:t>ідлягає обкладенню військовим збором.</w:t>
      </w:r>
    </w:p>
    <w:p w:rsidR="00F44330" w:rsidRPr="00F44330" w:rsidRDefault="00F44330" w:rsidP="00F44330">
      <w:pPr>
        <w:spacing w:before="100" w:beforeAutospacing="1" w:after="100" w:afterAutospacing="1" w:line="240" w:lineRule="auto"/>
        <w:rPr>
          <w:rFonts w:ascii="Times New Roman" w:eastAsia="Times New Roman" w:hAnsi="Times New Roman" w:cs="Times New Roman"/>
          <w:sz w:val="24"/>
          <w:szCs w:val="24"/>
          <w:lang w:eastAsia="ru-RU"/>
        </w:rPr>
      </w:pPr>
      <w:r w:rsidRPr="00F44330">
        <w:rPr>
          <w:rFonts w:ascii="Times New Roman" w:eastAsia="Times New Roman" w:hAnsi="Times New Roman" w:cs="Times New Roman"/>
          <w:sz w:val="24"/>
          <w:szCs w:val="24"/>
          <w:lang w:eastAsia="ru-RU"/>
        </w:rPr>
        <w:t xml:space="preserve">4. Для учасників АТО також передбачена </w:t>
      </w:r>
      <w:proofErr w:type="gramStart"/>
      <w:r w:rsidRPr="00F44330">
        <w:rPr>
          <w:rFonts w:ascii="Times New Roman" w:eastAsia="Times New Roman" w:hAnsi="Times New Roman" w:cs="Times New Roman"/>
          <w:sz w:val="24"/>
          <w:szCs w:val="24"/>
          <w:lang w:eastAsia="ru-RU"/>
        </w:rPr>
        <w:t>п</w:t>
      </w:r>
      <w:proofErr w:type="gramEnd"/>
      <w:r w:rsidRPr="00F44330">
        <w:rPr>
          <w:rFonts w:ascii="Times New Roman" w:eastAsia="Times New Roman" w:hAnsi="Times New Roman" w:cs="Times New Roman"/>
          <w:sz w:val="24"/>
          <w:szCs w:val="24"/>
          <w:lang w:eastAsia="ru-RU"/>
        </w:rPr>
        <w:t>ільга щодо сплати земельного податку. Звільнення від сплати податку за земельні ділянки поширюється на одну земельну ділянку за кожним видом використання в межах граничних норм, установлених ст. 281 Податкового кодексу України.</w:t>
      </w:r>
    </w:p>
    <w:p w:rsidR="00F44330" w:rsidRPr="00F44330" w:rsidRDefault="00F44330" w:rsidP="00F44330">
      <w:pPr>
        <w:spacing w:before="100" w:beforeAutospacing="1" w:after="100" w:afterAutospacing="1" w:line="240" w:lineRule="auto"/>
        <w:rPr>
          <w:rFonts w:ascii="Times New Roman" w:eastAsia="Times New Roman" w:hAnsi="Times New Roman" w:cs="Times New Roman"/>
          <w:sz w:val="24"/>
          <w:szCs w:val="24"/>
          <w:lang w:eastAsia="ru-RU"/>
        </w:rPr>
      </w:pPr>
      <w:r w:rsidRPr="00F44330">
        <w:rPr>
          <w:rFonts w:ascii="Times New Roman" w:eastAsia="Times New Roman" w:hAnsi="Times New Roman" w:cs="Times New Roman"/>
          <w:sz w:val="24"/>
          <w:szCs w:val="24"/>
          <w:lang w:eastAsia="ru-RU"/>
        </w:rPr>
        <w:t>Наприклад: для будівництва індивідуальних гаражів — не більш як 0,01 гектара, а для ведення особистого селянського господарства — у розмі</w:t>
      </w:r>
      <w:proofErr w:type="gramStart"/>
      <w:r w:rsidRPr="00F44330">
        <w:rPr>
          <w:rFonts w:ascii="Times New Roman" w:eastAsia="Times New Roman" w:hAnsi="Times New Roman" w:cs="Times New Roman"/>
          <w:sz w:val="24"/>
          <w:szCs w:val="24"/>
          <w:lang w:eastAsia="ru-RU"/>
        </w:rPr>
        <w:t>р</w:t>
      </w:r>
      <w:proofErr w:type="gramEnd"/>
      <w:r w:rsidRPr="00F44330">
        <w:rPr>
          <w:rFonts w:ascii="Times New Roman" w:eastAsia="Times New Roman" w:hAnsi="Times New Roman" w:cs="Times New Roman"/>
          <w:sz w:val="24"/>
          <w:szCs w:val="24"/>
          <w:lang w:eastAsia="ru-RU"/>
        </w:rPr>
        <w:t>і не більш як 2 гектари.</w:t>
      </w:r>
    </w:p>
    <w:p w:rsidR="00F44330" w:rsidRPr="00F44330" w:rsidRDefault="00F44330" w:rsidP="00F44330">
      <w:pPr>
        <w:spacing w:before="100" w:beforeAutospacing="1" w:after="100" w:afterAutospacing="1" w:line="240" w:lineRule="auto"/>
        <w:rPr>
          <w:rFonts w:ascii="Times New Roman" w:eastAsia="Times New Roman" w:hAnsi="Times New Roman" w:cs="Times New Roman"/>
          <w:sz w:val="24"/>
          <w:szCs w:val="24"/>
          <w:lang w:eastAsia="ru-RU"/>
        </w:rPr>
      </w:pPr>
      <w:r w:rsidRPr="00F44330">
        <w:rPr>
          <w:rFonts w:ascii="Times New Roman" w:eastAsia="Times New Roman" w:hAnsi="Times New Roman" w:cs="Times New Roman"/>
          <w:sz w:val="24"/>
          <w:szCs w:val="24"/>
          <w:lang w:eastAsia="ru-RU"/>
        </w:rPr>
        <w:t xml:space="preserve">5. Щодо місцевих податків, то місцевими радами можуть надаватися </w:t>
      </w:r>
      <w:proofErr w:type="gramStart"/>
      <w:r w:rsidRPr="00F44330">
        <w:rPr>
          <w:rFonts w:ascii="Times New Roman" w:eastAsia="Times New Roman" w:hAnsi="Times New Roman" w:cs="Times New Roman"/>
          <w:sz w:val="24"/>
          <w:szCs w:val="24"/>
          <w:lang w:eastAsia="ru-RU"/>
        </w:rPr>
        <w:t>п</w:t>
      </w:r>
      <w:proofErr w:type="gramEnd"/>
      <w:r w:rsidRPr="00F44330">
        <w:rPr>
          <w:rFonts w:ascii="Times New Roman" w:eastAsia="Times New Roman" w:hAnsi="Times New Roman" w:cs="Times New Roman"/>
          <w:sz w:val="24"/>
          <w:szCs w:val="24"/>
          <w:lang w:eastAsia="ru-RU"/>
        </w:rPr>
        <w:t xml:space="preserve">ільги щодо їх сплати. Так, наприклад, </w:t>
      </w:r>
      <w:proofErr w:type="gramStart"/>
      <w:r w:rsidRPr="00F44330">
        <w:rPr>
          <w:rFonts w:ascii="Times New Roman" w:eastAsia="Times New Roman" w:hAnsi="Times New Roman" w:cs="Times New Roman"/>
          <w:sz w:val="24"/>
          <w:szCs w:val="24"/>
          <w:lang w:eastAsia="ru-RU"/>
        </w:rPr>
        <w:t>р</w:t>
      </w:r>
      <w:proofErr w:type="gramEnd"/>
      <w:r w:rsidRPr="00F44330">
        <w:rPr>
          <w:rFonts w:ascii="Times New Roman" w:eastAsia="Times New Roman" w:hAnsi="Times New Roman" w:cs="Times New Roman"/>
          <w:sz w:val="24"/>
          <w:szCs w:val="24"/>
          <w:lang w:eastAsia="ru-RU"/>
        </w:rPr>
        <w:t>ішенням міської ради булла встановлена пільга щодо сплати податку на нерухоме майно, відмінне від земельної ділянки, для квартир/житлових будинків, що належать учасникам АТО чи сім'ям загиблих учасників.</w:t>
      </w:r>
    </w:p>
    <w:p w:rsidR="00F44330" w:rsidRPr="00F44330" w:rsidRDefault="00F44330" w:rsidP="00F44330">
      <w:pPr>
        <w:spacing w:before="100" w:beforeAutospacing="1" w:after="100" w:afterAutospacing="1" w:line="240" w:lineRule="auto"/>
        <w:rPr>
          <w:rFonts w:ascii="Times New Roman" w:eastAsia="Times New Roman" w:hAnsi="Times New Roman" w:cs="Times New Roman"/>
          <w:sz w:val="24"/>
          <w:szCs w:val="24"/>
          <w:lang w:eastAsia="ru-RU"/>
        </w:rPr>
      </w:pPr>
      <w:r w:rsidRPr="00F44330">
        <w:rPr>
          <w:rFonts w:ascii="Times New Roman" w:eastAsia="Times New Roman" w:hAnsi="Times New Roman" w:cs="Times New Roman"/>
          <w:sz w:val="24"/>
          <w:szCs w:val="24"/>
          <w:lang w:eastAsia="ru-RU"/>
        </w:rPr>
        <w:t xml:space="preserve">6. Якщо особа не змогла вчасно подати податкову звітність через те, що вона перебувала в зоні АТО чи на цій території розташоване її </w:t>
      </w:r>
      <w:proofErr w:type="gramStart"/>
      <w:r w:rsidRPr="00F44330">
        <w:rPr>
          <w:rFonts w:ascii="Times New Roman" w:eastAsia="Times New Roman" w:hAnsi="Times New Roman" w:cs="Times New Roman"/>
          <w:sz w:val="24"/>
          <w:szCs w:val="24"/>
          <w:lang w:eastAsia="ru-RU"/>
        </w:rPr>
        <w:t>п</w:t>
      </w:r>
      <w:proofErr w:type="gramEnd"/>
      <w:r w:rsidRPr="00F44330">
        <w:rPr>
          <w:rFonts w:ascii="Times New Roman" w:eastAsia="Times New Roman" w:hAnsi="Times New Roman" w:cs="Times New Roman"/>
          <w:sz w:val="24"/>
          <w:szCs w:val="24"/>
          <w:lang w:eastAsia="ru-RU"/>
        </w:rPr>
        <w:t xml:space="preserve">ідприємство, вона звільняється від відповідальності, оскільки АТО є форс-мажорною обставиною. Але такий факт обов'язково повинен бути засвідчений Торгово-промисловою палатою, яка видає відповідне </w:t>
      </w:r>
      <w:proofErr w:type="gramStart"/>
      <w:r w:rsidRPr="00F44330">
        <w:rPr>
          <w:rFonts w:ascii="Times New Roman" w:eastAsia="Times New Roman" w:hAnsi="Times New Roman" w:cs="Times New Roman"/>
          <w:sz w:val="24"/>
          <w:szCs w:val="24"/>
          <w:lang w:eastAsia="ru-RU"/>
        </w:rPr>
        <w:t>св</w:t>
      </w:r>
      <w:proofErr w:type="gramEnd"/>
      <w:r w:rsidRPr="00F44330">
        <w:rPr>
          <w:rFonts w:ascii="Times New Roman" w:eastAsia="Times New Roman" w:hAnsi="Times New Roman" w:cs="Times New Roman"/>
          <w:sz w:val="24"/>
          <w:szCs w:val="24"/>
          <w:lang w:eastAsia="ru-RU"/>
        </w:rPr>
        <w:t>ідоцтво.</w:t>
      </w:r>
    </w:p>
    <w:p w:rsidR="00F44330" w:rsidRPr="00F44330" w:rsidRDefault="00F44330" w:rsidP="00F44330">
      <w:pPr>
        <w:spacing w:before="100" w:beforeAutospacing="1" w:after="100" w:afterAutospacing="1" w:line="240" w:lineRule="auto"/>
        <w:rPr>
          <w:rFonts w:ascii="Times New Roman" w:eastAsia="Times New Roman" w:hAnsi="Times New Roman" w:cs="Times New Roman"/>
          <w:sz w:val="24"/>
          <w:szCs w:val="24"/>
          <w:lang w:eastAsia="ru-RU"/>
        </w:rPr>
      </w:pPr>
      <w:r w:rsidRPr="00F44330">
        <w:rPr>
          <w:rFonts w:ascii="Times New Roman" w:eastAsia="Times New Roman" w:hAnsi="Times New Roman" w:cs="Times New Roman"/>
          <w:sz w:val="24"/>
          <w:szCs w:val="24"/>
          <w:lang w:eastAsia="ru-RU"/>
        </w:rPr>
        <w:t xml:space="preserve">7. Фізичні особи — </w:t>
      </w:r>
      <w:proofErr w:type="gramStart"/>
      <w:r w:rsidRPr="00F44330">
        <w:rPr>
          <w:rFonts w:ascii="Times New Roman" w:eastAsia="Times New Roman" w:hAnsi="Times New Roman" w:cs="Times New Roman"/>
          <w:sz w:val="24"/>
          <w:szCs w:val="24"/>
          <w:lang w:eastAsia="ru-RU"/>
        </w:rPr>
        <w:t>п</w:t>
      </w:r>
      <w:proofErr w:type="gramEnd"/>
      <w:r w:rsidRPr="00F44330">
        <w:rPr>
          <w:rFonts w:ascii="Times New Roman" w:eastAsia="Times New Roman" w:hAnsi="Times New Roman" w:cs="Times New Roman"/>
          <w:sz w:val="24"/>
          <w:szCs w:val="24"/>
          <w:lang w:eastAsia="ru-RU"/>
        </w:rPr>
        <w:t>ідприємці, особи, які провадять незалежну професійну діяльність, призвані на військову службу під час мобілізації чи залучені до виконання обов'язків щодо мобілізації за посадами, передбаченими штатами воєнного часу, на весь період їх військової служби звільняються від обов'язку нарахування, сплати й подання податкової звітності з ПДФО та ЄСВ.</w:t>
      </w:r>
    </w:p>
    <w:p w:rsidR="00685680" w:rsidRDefault="00685680" w:rsidP="00E82641">
      <w:pPr>
        <w:spacing w:after="89" w:line="240" w:lineRule="auto"/>
        <w:outlineLvl w:val="1"/>
        <w:rPr>
          <w:rFonts w:ascii="Times New Roman" w:eastAsia="Times New Roman" w:hAnsi="Times New Roman" w:cs="Times New Roman"/>
          <w:b/>
          <w:bCs/>
          <w:sz w:val="36"/>
          <w:szCs w:val="36"/>
          <w:lang w:val="uk-UA" w:eastAsia="ru-RU"/>
        </w:rPr>
      </w:pPr>
    </w:p>
    <w:p w:rsidR="00685680" w:rsidRDefault="00685680" w:rsidP="00E82641">
      <w:pPr>
        <w:spacing w:after="89" w:line="240" w:lineRule="auto"/>
        <w:outlineLvl w:val="1"/>
        <w:rPr>
          <w:rFonts w:ascii="Times New Roman" w:eastAsia="Times New Roman" w:hAnsi="Times New Roman" w:cs="Times New Roman"/>
          <w:b/>
          <w:bCs/>
          <w:sz w:val="36"/>
          <w:szCs w:val="36"/>
          <w:lang w:val="uk-UA" w:eastAsia="ru-RU"/>
        </w:rPr>
      </w:pPr>
    </w:p>
    <w:p w:rsidR="00E82641" w:rsidRPr="00E82641" w:rsidRDefault="00E82641" w:rsidP="00E82641">
      <w:pPr>
        <w:spacing w:after="89" w:line="240" w:lineRule="auto"/>
        <w:outlineLvl w:val="1"/>
        <w:rPr>
          <w:rFonts w:ascii="Times New Roman" w:eastAsia="Times New Roman" w:hAnsi="Times New Roman" w:cs="Times New Roman"/>
          <w:b/>
          <w:bCs/>
          <w:sz w:val="36"/>
          <w:szCs w:val="36"/>
          <w:lang w:eastAsia="ru-RU"/>
        </w:rPr>
      </w:pPr>
      <w:r w:rsidRPr="00E82641">
        <w:rPr>
          <w:rFonts w:ascii="Times New Roman" w:eastAsia="Times New Roman" w:hAnsi="Times New Roman" w:cs="Times New Roman"/>
          <w:b/>
          <w:bCs/>
          <w:sz w:val="36"/>
          <w:szCs w:val="36"/>
          <w:lang w:eastAsia="ru-RU"/>
        </w:rPr>
        <w:t xml:space="preserve">Оформлення земельних ділянок - що портібно знати АТОвцям </w:t>
      </w:r>
    </w:p>
    <w:p w:rsidR="00E82641" w:rsidRPr="00E82641" w:rsidRDefault="00E82641" w:rsidP="00E82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91485" cy="1783715"/>
            <wp:effectExtent l="19050" t="0" r="0" b="0"/>
            <wp:docPr id="7" name="Рисунок 5" descr="Оформлення земельних ділянок - що портібно знати АТОвцям [ВІДЕ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формлення земельних ділянок - що портібно знати АТОвцям [ВІДЕО]"/>
                    <pic:cNvPicPr>
                      <a:picLocks noChangeAspect="1" noChangeArrowheads="1"/>
                    </pic:cNvPicPr>
                  </pic:nvPicPr>
                  <pic:blipFill>
                    <a:blip r:embed="rId11" cstate="print"/>
                    <a:srcRect/>
                    <a:stretch>
                      <a:fillRect/>
                    </a:stretch>
                  </pic:blipFill>
                  <pic:spPr bwMode="auto">
                    <a:xfrm>
                      <a:off x="0" y="0"/>
                      <a:ext cx="2991485" cy="1783715"/>
                    </a:xfrm>
                    <a:prstGeom prst="rect">
                      <a:avLst/>
                    </a:prstGeom>
                    <a:noFill/>
                    <a:ln w="9525">
                      <a:noFill/>
                      <a:miter lim="800000"/>
                      <a:headEnd/>
                      <a:tailEnd/>
                    </a:ln>
                  </pic:spPr>
                </pic:pic>
              </a:graphicData>
            </a:graphic>
          </wp:inline>
        </w:drawing>
      </w:r>
      <w:r w:rsidRPr="00E82641">
        <w:rPr>
          <w:rFonts w:ascii="Times New Roman" w:eastAsia="Times New Roman" w:hAnsi="Times New Roman" w:cs="Times New Roman"/>
          <w:sz w:val="24"/>
          <w:szCs w:val="24"/>
          <w:lang w:eastAsia="ru-RU"/>
        </w:rPr>
        <w:br/>
      </w:r>
    </w:p>
    <w:p w:rsidR="00E82641" w:rsidRDefault="00E82641" w:rsidP="00E82641">
      <w:pPr>
        <w:spacing w:after="0" w:line="240" w:lineRule="auto"/>
        <w:rPr>
          <w:rFonts w:ascii="Times New Roman" w:eastAsia="Times New Roman" w:hAnsi="Times New Roman" w:cs="Times New Roman"/>
          <w:sz w:val="24"/>
          <w:szCs w:val="24"/>
          <w:lang w:val="uk-UA" w:eastAsia="ru-RU"/>
        </w:rPr>
      </w:pPr>
      <w:r w:rsidRPr="00E82641">
        <w:rPr>
          <w:rFonts w:ascii="Times New Roman" w:eastAsia="Times New Roman" w:hAnsi="Times New Roman" w:cs="Times New Roman"/>
          <w:sz w:val="24"/>
          <w:szCs w:val="24"/>
          <w:lang w:eastAsia="ru-RU"/>
        </w:rPr>
        <w:t>Кадастровий номер земельної ділянки - його значення та порядок присвоєння.</w:t>
      </w:r>
      <w:r w:rsidRPr="00E82641">
        <w:rPr>
          <w:rFonts w:ascii="Times New Roman" w:eastAsia="Times New Roman" w:hAnsi="Times New Roman" w:cs="Times New Roman"/>
          <w:sz w:val="24"/>
          <w:szCs w:val="24"/>
          <w:lang w:eastAsia="ru-RU"/>
        </w:rPr>
        <w:br/>
        <w:t xml:space="preserve">Якщо вашій земельній ділянці не </w:t>
      </w:r>
      <w:proofErr w:type="gramStart"/>
      <w:r w:rsidRPr="00E82641">
        <w:rPr>
          <w:rFonts w:ascii="Times New Roman" w:eastAsia="Times New Roman" w:hAnsi="Times New Roman" w:cs="Times New Roman"/>
          <w:sz w:val="24"/>
          <w:szCs w:val="24"/>
          <w:lang w:eastAsia="ru-RU"/>
        </w:rPr>
        <w:t>присво</w:t>
      </w:r>
      <w:proofErr w:type="gramEnd"/>
      <w:r w:rsidRPr="00E82641">
        <w:rPr>
          <w:rFonts w:ascii="Times New Roman" w:eastAsia="Times New Roman" w:hAnsi="Times New Roman" w:cs="Times New Roman"/>
          <w:sz w:val="24"/>
          <w:szCs w:val="24"/>
          <w:lang w:eastAsia="ru-RU"/>
        </w:rPr>
        <w:t>єно кадастрового номеру, то вам необхідно здійснити дії для його отримання, в іншому випадку, ви просто не зможете здійснити жодної юридичної дії з вашою землею: продати, подарувати, заставити, успадкувати, внести до статутного капіталу юридичної особи, здати в оренду, поділити, обє’днати, навіть якщо володієте нею та проживаєте на ній не один десяток рокі</w:t>
      </w:r>
      <w:proofErr w:type="gramStart"/>
      <w:r w:rsidRPr="00E82641">
        <w:rPr>
          <w:rFonts w:ascii="Times New Roman" w:eastAsia="Times New Roman" w:hAnsi="Times New Roman" w:cs="Times New Roman"/>
          <w:sz w:val="24"/>
          <w:szCs w:val="24"/>
          <w:lang w:eastAsia="ru-RU"/>
        </w:rPr>
        <w:t>в</w:t>
      </w:r>
      <w:proofErr w:type="gramEnd"/>
      <w:r w:rsidRPr="00E82641">
        <w:rPr>
          <w:rFonts w:ascii="Times New Roman" w:eastAsia="Times New Roman" w:hAnsi="Times New Roman" w:cs="Times New Roman"/>
          <w:sz w:val="24"/>
          <w:szCs w:val="24"/>
          <w:lang w:eastAsia="ru-RU"/>
        </w:rPr>
        <w:t>.</w:t>
      </w:r>
    </w:p>
    <w:p w:rsidR="0064714B" w:rsidRPr="0064714B" w:rsidRDefault="0064714B" w:rsidP="00E82641">
      <w:pPr>
        <w:spacing w:after="0" w:line="240" w:lineRule="auto"/>
        <w:rPr>
          <w:rFonts w:ascii="Times New Roman" w:eastAsia="Times New Roman" w:hAnsi="Times New Roman" w:cs="Times New Roman"/>
          <w:sz w:val="24"/>
          <w:szCs w:val="24"/>
          <w:lang w:val="uk-UA" w:eastAsia="ru-RU"/>
        </w:rPr>
      </w:pPr>
    </w:p>
    <w:p w:rsidR="0064714B" w:rsidRPr="00E82641" w:rsidRDefault="0064714B" w:rsidP="00E82641">
      <w:pPr>
        <w:spacing w:after="0" w:line="240" w:lineRule="auto"/>
        <w:rPr>
          <w:rFonts w:ascii="Times New Roman" w:eastAsia="Times New Roman" w:hAnsi="Times New Roman" w:cs="Times New Roman"/>
          <w:sz w:val="24"/>
          <w:szCs w:val="24"/>
          <w:lang w:val="uk-UA" w:eastAsia="ru-RU"/>
        </w:rPr>
      </w:pPr>
      <w:r>
        <w:rPr>
          <w:noProof/>
          <w:sz w:val="18"/>
          <w:szCs w:val="18"/>
          <w:lang w:eastAsia="ru-RU"/>
        </w:rPr>
        <w:lastRenderedPageBreak/>
        <w:drawing>
          <wp:inline distT="0" distB="0" distL="0" distR="0">
            <wp:extent cx="5940425" cy="6013242"/>
            <wp:effectExtent l="19050" t="0" r="3175" b="0"/>
            <wp:docPr id="8" name="Рисунок 7" descr="zemelni_dilyan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emelni_dilyanky"/>
                    <pic:cNvPicPr>
                      <a:picLocks noChangeAspect="1" noChangeArrowheads="1"/>
                    </pic:cNvPicPr>
                  </pic:nvPicPr>
                  <pic:blipFill>
                    <a:blip r:embed="rId12" cstate="print"/>
                    <a:srcRect/>
                    <a:stretch>
                      <a:fillRect/>
                    </a:stretch>
                  </pic:blipFill>
                  <pic:spPr bwMode="auto">
                    <a:xfrm>
                      <a:off x="0" y="0"/>
                      <a:ext cx="5940425" cy="6013242"/>
                    </a:xfrm>
                    <a:prstGeom prst="rect">
                      <a:avLst/>
                    </a:prstGeom>
                    <a:noFill/>
                    <a:ln w="9525">
                      <a:noFill/>
                      <a:miter lim="800000"/>
                      <a:headEnd/>
                      <a:tailEnd/>
                    </a:ln>
                  </pic:spPr>
                </pic:pic>
              </a:graphicData>
            </a:graphic>
          </wp:inline>
        </w:drawing>
      </w:r>
    </w:p>
    <w:p w:rsidR="00991978" w:rsidRDefault="00991978" w:rsidP="00991978">
      <w:pPr>
        <w:spacing w:after="89" w:line="240" w:lineRule="auto"/>
        <w:outlineLvl w:val="1"/>
        <w:rPr>
          <w:rFonts w:ascii="Times New Roman" w:eastAsia="Times New Roman" w:hAnsi="Times New Roman" w:cs="Times New Roman"/>
          <w:b/>
          <w:bCs/>
          <w:sz w:val="36"/>
          <w:szCs w:val="36"/>
          <w:lang w:val="uk-UA" w:eastAsia="ru-RU"/>
        </w:rPr>
      </w:pPr>
      <w:r w:rsidRPr="00991978">
        <w:rPr>
          <w:rFonts w:ascii="Times New Roman" w:eastAsia="Times New Roman" w:hAnsi="Times New Roman" w:cs="Times New Roman"/>
          <w:b/>
          <w:bCs/>
          <w:sz w:val="36"/>
          <w:szCs w:val="36"/>
          <w:lang w:eastAsia="ru-RU"/>
        </w:rPr>
        <w:t xml:space="preserve">Учасники АТО вступатимуть </w:t>
      </w:r>
      <w:proofErr w:type="gramStart"/>
      <w:r w:rsidRPr="00991978">
        <w:rPr>
          <w:rFonts w:ascii="Times New Roman" w:eastAsia="Times New Roman" w:hAnsi="Times New Roman" w:cs="Times New Roman"/>
          <w:b/>
          <w:bCs/>
          <w:sz w:val="36"/>
          <w:szCs w:val="36"/>
          <w:lang w:eastAsia="ru-RU"/>
        </w:rPr>
        <w:t>до</w:t>
      </w:r>
      <w:proofErr w:type="gramEnd"/>
      <w:r w:rsidRPr="00991978">
        <w:rPr>
          <w:rFonts w:ascii="Times New Roman" w:eastAsia="Times New Roman" w:hAnsi="Times New Roman" w:cs="Times New Roman"/>
          <w:b/>
          <w:bCs/>
          <w:sz w:val="36"/>
          <w:szCs w:val="36"/>
          <w:lang w:eastAsia="ru-RU"/>
        </w:rPr>
        <w:t xml:space="preserve"> ВУЗів за особливими умовами</w:t>
      </w:r>
    </w:p>
    <w:p w:rsidR="00991978" w:rsidRPr="00991978" w:rsidRDefault="00991978" w:rsidP="00991978">
      <w:pPr>
        <w:spacing w:after="89" w:line="240" w:lineRule="auto"/>
        <w:outlineLvl w:val="1"/>
        <w:rPr>
          <w:rFonts w:ascii="Times New Roman" w:eastAsia="Times New Roman" w:hAnsi="Times New Roman" w:cs="Times New Roman"/>
          <w:b/>
          <w:bCs/>
          <w:sz w:val="36"/>
          <w:szCs w:val="36"/>
          <w:lang w:val="uk-UA" w:eastAsia="ru-RU"/>
        </w:rPr>
      </w:pPr>
    </w:p>
    <w:p w:rsidR="00991978" w:rsidRDefault="00991978" w:rsidP="00991978">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4"/>
          <w:szCs w:val="24"/>
          <w:lang w:eastAsia="ru-RU"/>
        </w:rPr>
        <w:drawing>
          <wp:inline distT="0" distB="0" distL="0" distR="0">
            <wp:extent cx="2991485" cy="1918970"/>
            <wp:effectExtent l="19050" t="0" r="0" b="0"/>
            <wp:docPr id="10" name="Рисунок 10" descr="Учасники АТО вступатимуть до ВУЗів за особливими умо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часники АТО вступатимуть до ВУЗів за особливими умовами"/>
                    <pic:cNvPicPr>
                      <a:picLocks noChangeAspect="1" noChangeArrowheads="1"/>
                    </pic:cNvPicPr>
                  </pic:nvPicPr>
                  <pic:blipFill>
                    <a:blip r:embed="rId13" cstate="print"/>
                    <a:srcRect/>
                    <a:stretch>
                      <a:fillRect/>
                    </a:stretch>
                  </pic:blipFill>
                  <pic:spPr bwMode="auto">
                    <a:xfrm>
                      <a:off x="0" y="0"/>
                      <a:ext cx="2991485" cy="1918970"/>
                    </a:xfrm>
                    <a:prstGeom prst="rect">
                      <a:avLst/>
                    </a:prstGeom>
                    <a:noFill/>
                    <a:ln w="9525">
                      <a:noFill/>
                      <a:miter lim="800000"/>
                      <a:headEnd/>
                      <a:tailEnd/>
                    </a:ln>
                  </pic:spPr>
                </pic:pic>
              </a:graphicData>
            </a:graphic>
          </wp:inline>
        </w:drawing>
      </w:r>
    </w:p>
    <w:p w:rsidR="00991978" w:rsidRDefault="00991978" w:rsidP="00991978">
      <w:pPr>
        <w:spacing w:after="0" w:line="240" w:lineRule="auto"/>
        <w:rPr>
          <w:rFonts w:ascii="Times New Roman" w:eastAsia="Times New Roman" w:hAnsi="Times New Roman" w:cs="Times New Roman"/>
          <w:sz w:val="20"/>
          <w:szCs w:val="20"/>
          <w:lang w:val="uk-UA" w:eastAsia="ru-RU"/>
        </w:rPr>
      </w:pPr>
    </w:p>
    <w:p w:rsidR="00991978" w:rsidRPr="00685680" w:rsidRDefault="00991978" w:rsidP="00991978">
      <w:pPr>
        <w:spacing w:after="0" w:line="240" w:lineRule="auto"/>
        <w:rPr>
          <w:rFonts w:ascii="Times New Roman" w:eastAsia="Times New Roman" w:hAnsi="Times New Roman" w:cs="Times New Roman"/>
          <w:sz w:val="24"/>
          <w:szCs w:val="24"/>
          <w:lang w:val="uk-UA" w:eastAsia="ru-RU"/>
        </w:rPr>
      </w:pPr>
      <w:r w:rsidRPr="00685680">
        <w:rPr>
          <w:rFonts w:ascii="Times New Roman" w:eastAsia="Times New Roman" w:hAnsi="Times New Roman" w:cs="Times New Roman"/>
          <w:sz w:val="20"/>
          <w:szCs w:val="20"/>
          <w:lang w:val="uk-UA" w:eastAsia="ru-RU"/>
        </w:rPr>
        <w:t>.</w:t>
      </w:r>
    </w:p>
    <w:p w:rsidR="00991978" w:rsidRPr="00991978" w:rsidRDefault="00991978" w:rsidP="00991978">
      <w:pPr>
        <w:spacing w:after="0" w:line="240" w:lineRule="auto"/>
        <w:rPr>
          <w:rFonts w:ascii="Times New Roman" w:eastAsia="Times New Roman" w:hAnsi="Times New Roman" w:cs="Times New Roman"/>
          <w:sz w:val="24"/>
          <w:szCs w:val="24"/>
          <w:lang w:eastAsia="ru-RU"/>
        </w:rPr>
      </w:pPr>
      <w:r w:rsidRPr="00685680">
        <w:rPr>
          <w:rFonts w:ascii="Times New Roman" w:eastAsia="Times New Roman" w:hAnsi="Times New Roman" w:cs="Times New Roman"/>
          <w:sz w:val="24"/>
          <w:szCs w:val="24"/>
          <w:lang w:val="uk-UA" w:eastAsia="ru-RU"/>
        </w:rPr>
        <w:t xml:space="preserve">Учасники АТО зможуть здавати вступні іспити замість ЗНО, а ті, хто став інвалідом під час служби АТО або під час Революції Гідності, вступатимуть за співбесідою. </w:t>
      </w:r>
      <w:r w:rsidRPr="00991978">
        <w:rPr>
          <w:rFonts w:ascii="Times New Roman" w:eastAsia="Times New Roman" w:hAnsi="Times New Roman" w:cs="Times New Roman"/>
          <w:sz w:val="24"/>
          <w:szCs w:val="24"/>
          <w:lang w:eastAsia="ru-RU"/>
        </w:rPr>
        <w:t xml:space="preserve">Детальніше - в умовах прийому </w:t>
      </w:r>
      <w:proofErr w:type="gramStart"/>
      <w:r w:rsidRPr="00991978">
        <w:rPr>
          <w:rFonts w:ascii="Times New Roman" w:eastAsia="Times New Roman" w:hAnsi="Times New Roman" w:cs="Times New Roman"/>
          <w:sz w:val="24"/>
          <w:szCs w:val="24"/>
          <w:lang w:eastAsia="ru-RU"/>
        </w:rPr>
        <w:t>до</w:t>
      </w:r>
      <w:proofErr w:type="gramEnd"/>
      <w:r w:rsidRPr="00991978">
        <w:rPr>
          <w:rFonts w:ascii="Times New Roman" w:eastAsia="Times New Roman" w:hAnsi="Times New Roman" w:cs="Times New Roman"/>
          <w:sz w:val="24"/>
          <w:szCs w:val="24"/>
          <w:lang w:eastAsia="ru-RU"/>
        </w:rPr>
        <w:t xml:space="preserve"> </w:t>
      </w:r>
      <w:proofErr w:type="gramStart"/>
      <w:r w:rsidRPr="00991978">
        <w:rPr>
          <w:rFonts w:ascii="Times New Roman" w:eastAsia="Times New Roman" w:hAnsi="Times New Roman" w:cs="Times New Roman"/>
          <w:sz w:val="24"/>
          <w:szCs w:val="24"/>
          <w:lang w:eastAsia="ru-RU"/>
        </w:rPr>
        <w:t>вуз</w:t>
      </w:r>
      <w:proofErr w:type="gramEnd"/>
      <w:r w:rsidRPr="00991978">
        <w:rPr>
          <w:rFonts w:ascii="Times New Roman" w:eastAsia="Times New Roman" w:hAnsi="Times New Roman" w:cs="Times New Roman"/>
          <w:sz w:val="24"/>
          <w:szCs w:val="24"/>
          <w:lang w:eastAsia="ru-RU"/>
        </w:rPr>
        <w:t xml:space="preserve">ів, опублікованих* на сайті </w:t>
      </w:r>
      <w:hyperlink r:id="rId14" w:history="1">
        <w:r w:rsidRPr="00991978">
          <w:rPr>
            <w:rFonts w:ascii="Times New Roman" w:eastAsia="Times New Roman" w:hAnsi="Times New Roman" w:cs="Times New Roman"/>
            <w:color w:val="0000FF"/>
            <w:sz w:val="24"/>
            <w:szCs w:val="24"/>
            <w:u w:val="single"/>
            <w:lang w:eastAsia="ru-RU"/>
          </w:rPr>
          <w:t>Міністерства освіти і науки України.</w:t>
        </w:r>
      </w:hyperlink>
      <w:r w:rsidRPr="00991978">
        <w:rPr>
          <w:rFonts w:ascii="Times New Roman" w:eastAsia="Times New Roman" w:hAnsi="Times New Roman" w:cs="Times New Roman"/>
          <w:sz w:val="24"/>
          <w:szCs w:val="24"/>
          <w:lang w:eastAsia="ru-RU"/>
        </w:rPr>
        <w:br/>
      </w:r>
      <w:r w:rsidRPr="00991978">
        <w:rPr>
          <w:rFonts w:ascii="Times New Roman" w:eastAsia="Times New Roman" w:hAnsi="Times New Roman" w:cs="Times New Roman"/>
          <w:sz w:val="24"/>
          <w:szCs w:val="24"/>
          <w:lang w:eastAsia="ru-RU"/>
        </w:rPr>
        <w:br w:type="textWrapping" w:clear="all"/>
        <w:t xml:space="preserve">Особи, звільнені з військової служби (у тому числі демобілізовані), </w:t>
      </w:r>
      <w:proofErr w:type="gramStart"/>
      <w:r w:rsidRPr="00991978">
        <w:rPr>
          <w:rFonts w:ascii="Times New Roman" w:eastAsia="Times New Roman" w:hAnsi="Times New Roman" w:cs="Times New Roman"/>
          <w:sz w:val="24"/>
          <w:szCs w:val="24"/>
          <w:lang w:eastAsia="ru-RU"/>
        </w:rPr>
        <w:t>п</w:t>
      </w:r>
      <w:proofErr w:type="gramEnd"/>
      <w:r w:rsidRPr="00991978">
        <w:rPr>
          <w:rFonts w:ascii="Times New Roman" w:eastAsia="Times New Roman" w:hAnsi="Times New Roman" w:cs="Times New Roman"/>
          <w:sz w:val="24"/>
          <w:szCs w:val="24"/>
          <w:lang w:eastAsia="ru-RU"/>
        </w:rPr>
        <w:t xml:space="preserve">ісля 30 листопада 2015 року </w:t>
      </w:r>
      <w:r w:rsidRPr="00991978">
        <w:rPr>
          <w:rFonts w:ascii="Times New Roman" w:eastAsia="Times New Roman" w:hAnsi="Times New Roman" w:cs="Times New Roman"/>
          <w:sz w:val="24"/>
          <w:szCs w:val="24"/>
          <w:lang w:eastAsia="ru-RU"/>
        </w:rPr>
        <w:lastRenderedPageBreak/>
        <w:t>та особи, які проходять військову службу (крім військовослужбовців строкової служби),в порядку, визначеному відповідними положеннями про проходження військової служби громадянами України мають право брати участь у конкурсі за результатами зовнішнього незалежного оцінювання або вступних іспитів з конкурсних предметів у вищому навчальному закладі (за їх вибором).</w:t>
      </w:r>
    </w:p>
    <w:p w:rsidR="00991978" w:rsidRPr="00991978" w:rsidRDefault="00991978" w:rsidP="00991978">
      <w:pPr>
        <w:spacing w:before="100" w:beforeAutospacing="1" w:after="100" w:afterAutospacing="1" w:line="240" w:lineRule="auto"/>
        <w:rPr>
          <w:rFonts w:ascii="Times New Roman" w:eastAsia="Times New Roman" w:hAnsi="Times New Roman" w:cs="Times New Roman"/>
          <w:sz w:val="24"/>
          <w:szCs w:val="24"/>
          <w:lang w:eastAsia="ru-RU"/>
        </w:rPr>
      </w:pPr>
      <w:r w:rsidRPr="00991978">
        <w:rPr>
          <w:rFonts w:ascii="Times New Roman" w:eastAsia="Times New Roman" w:hAnsi="Times New Roman" w:cs="Times New Roman"/>
          <w:b/>
          <w:bCs/>
          <w:sz w:val="24"/>
          <w:szCs w:val="24"/>
          <w:lang w:eastAsia="ru-RU"/>
        </w:rPr>
        <w:t>Право на зарахування за співбесідою мають особи:</w:t>
      </w:r>
    </w:p>
    <w:p w:rsidR="00991978" w:rsidRPr="00991978" w:rsidRDefault="00991978" w:rsidP="00991978">
      <w:pPr>
        <w:spacing w:before="100" w:beforeAutospacing="1" w:after="100" w:afterAutospacing="1" w:line="240" w:lineRule="auto"/>
        <w:rPr>
          <w:rFonts w:ascii="Times New Roman" w:eastAsia="Times New Roman" w:hAnsi="Times New Roman" w:cs="Times New Roman"/>
          <w:sz w:val="24"/>
          <w:szCs w:val="24"/>
          <w:lang w:eastAsia="ru-RU"/>
        </w:rPr>
      </w:pPr>
      <w:r w:rsidRPr="00991978">
        <w:rPr>
          <w:rFonts w:ascii="Times New Roman" w:eastAsia="Times New Roman" w:hAnsi="Times New Roman" w:cs="Times New Roman"/>
          <w:sz w:val="24"/>
          <w:szCs w:val="24"/>
          <w:lang w:eastAsia="ru-RU"/>
        </w:rPr>
        <w:t xml:space="preserve">- які стали інвалідами внаслідок поранень, каліцтва, контузії чи інших ушкоджень здоров'я, одержаних </w:t>
      </w:r>
      <w:proofErr w:type="gramStart"/>
      <w:r w:rsidRPr="00991978">
        <w:rPr>
          <w:rFonts w:ascii="Times New Roman" w:eastAsia="Times New Roman" w:hAnsi="Times New Roman" w:cs="Times New Roman"/>
          <w:sz w:val="24"/>
          <w:szCs w:val="24"/>
          <w:lang w:eastAsia="ru-RU"/>
        </w:rPr>
        <w:t>п</w:t>
      </w:r>
      <w:proofErr w:type="gramEnd"/>
      <w:r w:rsidRPr="00991978">
        <w:rPr>
          <w:rFonts w:ascii="Times New Roman" w:eastAsia="Times New Roman" w:hAnsi="Times New Roman" w:cs="Times New Roman"/>
          <w:sz w:val="24"/>
          <w:szCs w:val="24"/>
          <w:lang w:eastAsia="ru-RU"/>
        </w:rPr>
        <w:t>ід час участі у масових акціях громадського протесту в Україні з 21 листопада 2013 року по 21 лютого 2014 року за євроінтеграцію та проти режиму Януковича (Революція Гідності), та які звернулися за медичною допомогою у період з 21 листопада 2013 року по 30 квітня 2014 року;</w:t>
      </w:r>
    </w:p>
    <w:p w:rsidR="00991978" w:rsidRPr="00991978" w:rsidRDefault="00991978" w:rsidP="00991978">
      <w:pPr>
        <w:spacing w:before="100" w:beforeAutospacing="1" w:after="100" w:afterAutospacing="1" w:line="240" w:lineRule="auto"/>
        <w:rPr>
          <w:rFonts w:ascii="Times New Roman" w:eastAsia="Times New Roman" w:hAnsi="Times New Roman" w:cs="Times New Roman"/>
          <w:sz w:val="24"/>
          <w:szCs w:val="24"/>
          <w:lang w:eastAsia="ru-RU"/>
        </w:rPr>
      </w:pPr>
      <w:r w:rsidRPr="00991978">
        <w:rPr>
          <w:rFonts w:ascii="Times New Roman" w:eastAsia="Times New Roman" w:hAnsi="Times New Roman" w:cs="Times New Roman"/>
          <w:sz w:val="24"/>
          <w:szCs w:val="24"/>
          <w:lang w:eastAsia="ru-RU"/>
        </w:rPr>
        <w:t xml:space="preserve">- визнані інвалідами війни відповідно до пунктів 11-14 статті 7 Закону України «Про статус ветеранів </w:t>
      </w:r>
      <w:proofErr w:type="gramStart"/>
      <w:r w:rsidRPr="00991978">
        <w:rPr>
          <w:rFonts w:ascii="Times New Roman" w:eastAsia="Times New Roman" w:hAnsi="Times New Roman" w:cs="Times New Roman"/>
          <w:sz w:val="24"/>
          <w:szCs w:val="24"/>
          <w:lang w:eastAsia="ru-RU"/>
        </w:rPr>
        <w:t>в</w:t>
      </w:r>
      <w:proofErr w:type="gramEnd"/>
      <w:r w:rsidRPr="00991978">
        <w:rPr>
          <w:rFonts w:ascii="Times New Roman" w:eastAsia="Times New Roman" w:hAnsi="Times New Roman" w:cs="Times New Roman"/>
          <w:sz w:val="24"/>
          <w:szCs w:val="24"/>
          <w:lang w:eastAsia="ru-RU"/>
        </w:rPr>
        <w:t>ійни, гарантії їх соціального захисту».</w:t>
      </w:r>
    </w:p>
    <w:p w:rsidR="00991978" w:rsidRPr="00991978" w:rsidRDefault="00991978" w:rsidP="00991978">
      <w:pPr>
        <w:spacing w:before="100" w:beforeAutospacing="1" w:after="100" w:afterAutospacing="1" w:line="240" w:lineRule="auto"/>
        <w:rPr>
          <w:rFonts w:ascii="Times New Roman" w:eastAsia="Times New Roman" w:hAnsi="Times New Roman" w:cs="Times New Roman"/>
          <w:sz w:val="24"/>
          <w:szCs w:val="24"/>
          <w:lang w:eastAsia="ru-RU"/>
        </w:rPr>
      </w:pPr>
      <w:r w:rsidRPr="00991978">
        <w:rPr>
          <w:rFonts w:ascii="Times New Roman" w:eastAsia="Times New Roman" w:hAnsi="Times New Roman" w:cs="Times New Roman"/>
          <w:sz w:val="24"/>
          <w:szCs w:val="24"/>
          <w:lang w:eastAsia="ru-RU"/>
        </w:rPr>
        <w:t xml:space="preserve">Про це повідомляє портал </w:t>
      </w:r>
      <w:hyperlink r:id="rId15" w:history="1">
        <w:r w:rsidRPr="00991978">
          <w:rPr>
            <w:rFonts w:ascii="Times New Roman" w:eastAsia="Times New Roman" w:hAnsi="Times New Roman" w:cs="Times New Roman"/>
            <w:color w:val="0000FF"/>
            <w:sz w:val="24"/>
            <w:szCs w:val="24"/>
            <w:u w:val="single"/>
            <w:lang w:eastAsia="ru-RU"/>
          </w:rPr>
          <w:t>Правовий прості</w:t>
        </w:r>
        <w:proofErr w:type="gramStart"/>
        <w:r w:rsidRPr="00991978">
          <w:rPr>
            <w:rFonts w:ascii="Times New Roman" w:eastAsia="Times New Roman" w:hAnsi="Times New Roman" w:cs="Times New Roman"/>
            <w:color w:val="0000FF"/>
            <w:sz w:val="24"/>
            <w:szCs w:val="24"/>
            <w:u w:val="single"/>
            <w:lang w:eastAsia="ru-RU"/>
          </w:rPr>
          <w:t>р</w:t>
        </w:r>
        <w:proofErr w:type="gramEnd"/>
      </w:hyperlink>
      <w:r w:rsidRPr="00991978">
        <w:rPr>
          <w:rFonts w:ascii="Times New Roman" w:eastAsia="Times New Roman" w:hAnsi="Times New Roman" w:cs="Times New Roman"/>
          <w:sz w:val="24"/>
          <w:szCs w:val="24"/>
          <w:lang w:eastAsia="ru-RU"/>
        </w:rPr>
        <w:t xml:space="preserve"> </w:t>
      </w:r>
    </w:p>
    <w:p w:rsidR="00B06B22" w:rsidRDefault="00B06B22" w:rsidP="00B06B22">
      <w:r>
        <w:t>захисту, зокрема забезпечення психологічною реабілітацією</w:t>
      </w:r>
    </w:p>
    <w:p w:rsidR="00CD1499" w:rsidRDefault="00CD1499" w:rsidP="00B06B22">
      <w:pPr>
        <w:pStyle w:val="1"/>
        <w:rPr>
          <w:lang w:val="uk-UA"/>
        </w:rPr>
      </w:pPr>
    </w:p>
    <w:p w:rsidR="00066FF1" w:rsidRDefault="00066FF1" w:rsidP="00CD1499">
      <w:pPr>
        <w:pStyle w:val="1"/>
        <w:jc w:val="center"/>
        <w:rPr>
          <w:color w:val="auto"/>
          <w:lang w:val="uk-UA"/>
        </w:rPr>
      </w:pPr>
    </w:p>
    <w:p w:rsidR="00066FF1" w:rsidRDefault="00066FF1" w:rsidP="00B06B22">
      <w:pPr>
        <w:pStyle w:val="a3"/>
        <w:jc w:val="both"/>
        <w:rPr>
          <w:rStyle w:val="a7"/>
          <w:lang w:val="uk-UA"/>
        </w:rPr>
      </w:pPr>
    </w:p>
    <w:p w:rsidR="00066FF1" w:rsidRDefault="00066FF1" w:rsidP="00B06B22">
      <w:pPr>
        <w:pStyle w:val="a3"/>
        <w:jc w:val="both"/>
        <w:rPr>
          <w:rStyle w:val="a7"/>
          <w:lang w:val="uk-UA"/>
        </w:rPr>
      </w:pPr>
    </w:p>
    <w:p w:rsidR="00066FF1" w:rsidRDefault="00066FF1" w:rsidP="00B06B22">
      <w:pPr>
        <w:pStyle w:val="a3"/>
        <w:jc w:val="both"/>
        <w:rPr>
          <w:rStyle w:val="a7"/>
          <w:lang w:val="uk-UA"/>
        </w:rPr>
      </w:pPr>
    </w:p>
    <w:p w:rsidR="00066FF1" w:rsidRPr="00CD1499" w:rsidRDefault="00066FF1" w:rsidP="00066FF1">
      <w:pPr>
        <w:pStyle w:val="1"/>
        <w:jc w:val="center"/>
        <w:rPr>
          <w:color w:val="auto"/>
        </w:rPr>
      </w:pPr>
      <w:r w:rsidRPr="00CD1499">
        <w:rPr>
          <w:color w:val="auto"/>
        </w:rPr>
        <w:t xml:space="preserve">ДОРОЖНЯ КАРТА учасникам АТО для вирішення деяких питань </w:t>
      </w:r>
      <w:proofErr w:type="gramStart"/>
      <w:r w:rsidRPr="00CD1499">
        <w:rPr>
          <w:color w:val="auto"/>
        </w:rPr>
        <w:t>соц</w:t>
      </w:r>
      <w:proofErr w:type="gramEnd"/>
      <w:r w:rsidRPr="00CD1499">
        <w:rPr>
          <w:color w:val="auto"/>
        </w:rPr>
        <w:t>іального захисту, зокрема забезпечення психологічною реабілітацією</w:t>
      </w:r>
    </w:p>
    <w:p w:rsidR="00B06B22" w:rsidRDefault="00B06B22" w:rsidP="00B06B22">
      <w:pPr>
        <w:pStyle w:val="a3"/>
        <w:jc w:val="both"/>
      </w:pPr>
      <w:proofErr w:type="gramStart"/>
      <w:r>
        <w:rPr>
          <w:rStyle w:val="a7"/>
        </w:rPr>
        <w:t>З</w:t>
      </w:r>
      <w:proofErr w:type="gramEnd"/>
      <w:r>
        <w:rPr>
          <w:rStyle w:val="a7"/>
        </w:rPr>
        <w:t xml:space="preserve"> моменту отримання відповідного статусу учасник АТО набуває право на безкоштовну послугу з психологічної реабілітації.</w:t>
      </w:r>
    </w:p>
    <w:p w:rsidR="00B06B22" w:rsidRDefault="00B06B22" w:rsidP="00B06B22">
      <w:pPr>
        <w:pStyle w:val="a3"/>
        <w:jc w:val="both"/>
      </w:pPr>
      <w:r>
        <w:rPr>
          <w:color w:val="000000"/>
        </w:rPr>
        <w:t xml:space="preserve">Для отримання такої послуги необхідно </w:t>
      </w:r>
      <w:r>
        <w:rPr>
          <w:rStyle w:val="a7"/>
          <w:color w:val="000000"/>
        </w:rPr>
        <w:t xml:space="preserve">звернутися до районного управління </w:t>
      </w:r>
      <w:proofErr w:type="gramStart"/>
      <w:r>
        <w:rPr>
          <w:rStyle w:val="a7"/>
          <w:color w:val="000000"/>
        </w:rPr>
        <w:t>соц</w:t>
      </w:r>
      <w:proofErr w:type="gramEnd"/>
      <w:r>
        <w:rPr>
          <w:rStyle w:val="a7"/>
          <w:color w:val="000000"/>
        </w:rPr>
        <w:t>іального захисту населення за місцем реєстрації або місцем фактичного проживання.</w:t>
      </w:r>
      <w:r>
        <w:rPr>
          <w:color w:val="000000"/>
        </w:rPr>
        <w:t xml:space="preserve"> </w:t>
      </w:r>
    </w:p>
    <w:p w:rsidR="00B06B22" w:rsidRDefault="00B06B22" w:rsidP="00B06B22">
      <w:pPr>
        <w:pStyle w:val="a3"/>
        <w:jc w:val="both"/>
      </w:pPr>
      <w:proofErr w:type="gramStart"/>
      <w:r>
        <w:t>Б</w:t>
      </w:r>
      <w:proofErr w:type="gramEnd"/>
      <w:r>
        <w:t xml:space="preserve">ійцю запропонують заповнити </w:t>
      </w:r>
      <w:r>
        <w:rPr>
          <w:rStyle w:val="a7"/>
        </w:rPr>
        <w:t>заяву</w:t>
      </w:r>
      <w:r>
        <w:t>.</w:t>
      </w:r>
    </w:p>
    <w:p w:rsidR="00B06B22" w:rsidRDefault="00B06B22" w:rsidP="00B06B22">
      <w:pPr>
        <w:pStyle w:val="a3"/>
        <w:jc w:val="both"/>
      </w:pPr>
      <w:r>
        <w:rPr>
          <w:rStyle w:val="a7"/>
        </w:rPr>
        <w:t>До заяви необхідно додати такі документи:</w:t>
      </w:r>
      <w:r>
        <w:br/>
      </w:r>
      <w:r>
        <w:rPr>
          <w:rStyle w:val="a7"/>
          <w:color w:val="008000"/>
        </w:rPr>
        <w:t>• копія посвідчення учасника бойових дій або інваліда війни;</w:t>
      </w:r>
      <w:r>
        <w:br/>
      </w:r>
      <w:r>
        <w:rPr>
          <w:rStyle w:val="a7"/>
          <w:color w:val="008000"/>
        </w:rPr>
        <w:t xml:space="preserve">• копія документа, що </w:t>
      </w:r>
      <w:proofErr w:type="gramStart"/>
      <w:r>
        <w:rPr>
          <w:rStyle w:val="a7"/>
          <w:color w:val="008000"/>
        </w:rPr>
        <w:t>п</w:t>
      </w:r>
      <w:proofErr w:type="gramEnd"/>
      <w:r>
        <w:rPr>
          <w:rStyle w:val="a7"/>
          <w:color w:val="008000"/>
        </w:rPr>
        <w:t>ідтверджує безпосереднє залучення до виконання завдань антитерористичної операції в районах її проведення.</w:t>
      </w:r>
    </w:p>
    <w:p w:rsidR="00B06B22" w:rsidRDefault="00B06B22" w:rsidP="00B06B22">
      <w:pPr>
        <w:pStyle w:val="a3"/>
        <w:jc w:val="both"/>
      </w:pPr>
      <w:r>
        <w:t xml:space="preserve">Таким </w:t>
      </w:r>
      <w:r>
        <w:rPr>
          <w:rStyle w:val="a7"/>
        </w:rPr>
        <w:t>документом</w:t>
      </w:r>
      <w:r>
        <w:t xml:space="preserve"> можуть бути:</w:t>
      </w:r>
      <w:r>
        <w:br/>
        <w:t xml:space="preserve">– наказ Антитерористичного центру при Службі безпеки України або інший документ, який </w:t>
      </w:r>
      <w:proofErr w:type="gramStart"/>
      <w:r>
        <w:t>п</w:t>
      </w:r>
      <w:proofErr w:type="gramEnd"/>
      <w:r>
        <w:t>ідтверджує залучення особи до виконання завдань антитерористичної операції в районах її проведення;</w:t>
      </w:r>
      <w:r>
        <w:br/>
        <w:t xml:space="preserve">– довідка про безпосередню участь особи в антитерористичній операції, згідно з додатком 1 або 2 до Порядку надання статусу учасника бойових дій особам, які захищали незалежність, </w:t>
      </w:r>
      <w:r>
        <w:lastRenderedPageBreak/>
        <w:t xml:space="preserve">суверенітет та територіальну цілісність України і брали безпосередню участь в антитерористичній операції, забезпеченні її проведення, затвердженого </w:t>
      </w:r>
      <w:hyperlink r:id="rId16" w:tgtFrame="_blank" w:history="1">
        <w:r>
          <w:rPr>
            <w:rStyle w:val="a6"/>
          </w:rPr>
          <w:t>постановою Кабінету Міні</w:t>
        </w:r>
        <w:proofErr w:type="gramStart"/>
        <w:r>
          <w:rPr>
            <w:rStyle w:val="a6"/>
          </w:rPr>
          <w:t>стр</w:t>
        </w:r>
        <w:proofErr w:type="gramEnd"/>
        <w:r>
          <w:rPr>
            <w:rStyle w:val="a6"/>
          </w:rPr>
          <w:t>ів України від 20 серпня 2014 р. № 413;</w:t>
        </w:r>
      </w:hyperlink>
      <w:r>
        <w:br/>
        <w:t xml:space="preserve">– </w:t>
      </w:r>
      <w:proofErr w:type="gramStart"/>
      <w:r>
        <w:t>р</w:t>
      </w:r>
      <w:proofErr w:type="gramEnd"/>
      <w:r>
        <w:t>ішення відомчої (або міжвідомчої) комісії про встановлення особі статусу учасника бойових дій, як такій, що захищала незалежність, суверенітет та територіальну цілісність України і брала безпосередню участь в антитерористичній операції, забезпеченні її проведення;</w:t>
      </w:r>
      <w:r>
        <w:br/>
        <w:t xml:space="preserve">– </w:t>
      </w:r>
      <w:proofErr w:type="gramStart"/>
      <w:r>
        <w:t>довідка про обставини травми (для осіб, які отримали поранення внаслідок бойових дій в районі проведення антитерористичної операції);</w:t>
      </w:r>
      <w:r>
        <w:br/>
        <w:t>– витяг із протоколу засідання військово-лікарської комісії про встановлення причинного зв’язку захворювань, поранень, контузій, травм, каліцтв у колишнього військовослужбовця (для осіб, яким встановлено інвалідність).</w:t>
      </w:r>
      <w:proofErr w:type="gramEnd"/>
    </w:p>
    <w:p w:rsidR="00B06B22" w:rsidRDefault="00B06B22" w:rsidP="00B06B22">
      <w:pPr>
        <w:pStyle w:val="a3"/>
        <w:jc w:val="both"/>
      </w:pPr>
      <w:r>
        <w:t xml:space="preserve">Боєць отримає </w:t>
      </w:r>
      <w:r>
        <w:rPr>
          <w:rStyle w:val="a7"/>
        </w:rPr>
        <w:t>направлення на реабілітацію</w:t>
      </w:r>
      <w:r>
        <w:t>, в якому будуть зазначені дата початку та дата закінчення терміну реабілітації.</w:t>
      </w:r>
    </w:p>
    <w:p w:rsidR="00B06B22" w:rsidRDefault="00B06B22" w:rsidP="00B06B22">
      <w:pPr>
        <w:pStyle w:val="a3"/>
        <w:jc w:val="both"/>
      </w:pPr>
      <w:r>
        <w:t>Учасник АТО має прибути до реабілітаційної установи у строк, вказаний у направленні.</w:t>
      </w:r>
    </w:p>
    <w:p w:rsidR="00B06B22" w:rsidRDefault="00B06B22" w:rsidP="00B06B22">
      <w:pPr>
        <w:pStyle w:val="a3"/>
        <w:jc w:val="both"/>
      </w:pPr>
      <w:r>
        <w:rPr>
          <w:rStyle w:val="a7"/>
        </w:rPr>
        <w:t xml:space="preserve">Звертаємо увагу на те, що для отримання психологічної реабілітації жодних документів </w:t>
      </w:r>
      <w:proofErr w:type="gramStart"/>
      <w:r>
        <w:rPr>
          <w:rStyle w:val="a7"/>
        </w:rPr>
        <w:t>в</w:t>
      </w:r>
      <w:proofErr w:type="gramEnd"/>
      <w:r>
        <w:rPr>
          <w:rStyle w:val="a7"/>
        </w:rPr>
        <w:t xml:space="preserve"> медичних установах оформлювати не потрібно.</w:t>
      </w:r>
    </w:p>
    <w:p w:rsidR="00066FF1" w:rsidRDefault="00066FF1" w:rsidP="00396B82">
      <w:pPr>
        <w:pStyle w:val="1"/>
        <w:jc w:val="center"/>
        <w:rPr>
          <w:color w:val="auto"/>
          <w:lang w:val="uk-UA"/>
        </w:rPr>
      </w:pPr>
    </w:p>
    <w:p w:rsidR="00066FF1" w:rsidRDefault="00066FF1" w:rsidP="00396B82">
      <w:pPr>
        <w:pStyle w:val="1"/>
        <w:jc w:val="center"/>
        <w:rPr>
          <w:color w:val="auto"/>
          <w:lang w:val="uk-UA"/>
        </w:rPr>
      </w:pPr>
    </w:p>
    <w:p w:rsidR="00066FF1" w:rsidRDefault="00066FF1" w:rsidP="00396B82">
      <w:pPr>
        <w:pStyle w:val="a3"/>
        <w:jc w:val="both"/>
        <w:rPr>
          <w:rStyle w:val="a7"/>
          <w:lang w:val="uk-UA"/>
        </w:rPr>
      </w:pPr>
    </w:p>
    <w:p w:rsidR="00066FF1" w:rsidRDefault="00066FF1" w:rsidP="00396B82">
      <w:pPr>
        <w:pStyle w:val="a3"/>
        <w:jc w:val="both"/>
        <w:rPr>
          <w:rStyle w:val="a7"/>
          <w:lang w:val="uk-UA"/>
        </w:rPr>
      </w:pPr>
    </w:p>
    <w:p w:rsidR="00066FF1" w:rsidRPr="00396B82" w:rsidRDefault="00066FF1" w:rsidP="00066FF1">
      <w:pPr>
        <w:pStyle w:val="1"/>
        <w:jc w:val="center"/>
        <w:rPr>
          <w:color w:val="auto"/>
        </w:rPr>
      </w:pPr>
      <w:r w:rsidRPr="00396B82">
        <w:rPr>
          <w:color w:val="auto"/>
        </w:rPr>
        <w:t xml:space="preserve">ДОРОЖНЯ КАРТА учасникам АТО для вирішення деяких питань </w:t>
      </w:r>
      <w:proofErr w:type="gramStart"/>
      <w:r w:rsidRPr="00396B82">
        <w:rPr>
          <w:color w:val="auto"/>
        </w:rPr>
        <w:t>соц</w:t>
      </w:r>
      <w:proofErr w:type="gramEnd"/>
      <w:r w:rsidRPr="00396B82">
        <w:rPr>
          <w:color w:val="auto"/>
        </w:rPr>
        <w:t>іального захисту, зокрема забезпечення соціальною та професійною адаптацією</w:t>
      </w:r>
    </w:p>
    <w:p w:rsidR="00396B82" w:rsidRDefault="00396B82" w:rsidP="00396B82">
      <w:pPr>
        <w:pStyle w:val="a3"/>
        <w:jc w:val="both"/>
      </w:pPr>
      <w:proofErr w:type="gramStart"/>
      <w:r>
        <w:rPr>
          <w:rStyle w:val="a7"/>
        </w:rPr>
        <w:t>З</w:t>
      </w:r>
      <w:proofErr w:type="gramEnd"/>
      <w:r>
        <w:rPr>
          <w:rStyle w:val="a7"/>
        </w:rPr>
        <w:t xml:space="preserve"> моменту отримання відповідного статусу учасник АТО набуває право на безоплатну  послугу з соціальної та професійної адаптації.</w:t>
      </w:r>
    </w:p>
    <w:p w:rsidR="00396B82" w:rsidRDefault="00396B82" w:rsidP="00396B82">
      <w:pPr>
        <w:pStyle w:val="a3"/>
        <w:jc w:val="both"/>
      </w:pPr>
      <w:proofErr w:type="gramStart"/>
      <w:r>
        <w:rPr>
          <w:rStyle w:val="a7"/>
        </w:rPr>
        <w:t>Соц</w:t>
      </w:r>
      <w:proofErr w:type="gramEnd"/>
      <w:r>
        <w:rPr>
          <w:rStyle w:val="a7"/>
        </w:rPr>
        <w:t>іальна та професійна адаптація це:</w:t>
      </w:r>
    </w:p>
    <w:p w:rsidR="00396B82" w:rsidRDefault="00396B82" w:rsidP="00396B82">
      <w:pPr>
        <w:pStyle w:val="a3"/>
        <w:jc w:val="both"/>
      </w:pPr>
      <w:r>
        <w:rPr>
          <w:rStyle w:val="a7"/>
        </w:rPr>
        <w:t>курси цільового призначення</w:t>
      </w:r>
      <w:r>
        <w:t xml:space="preserve"> – </w:t>
      </w:r>
      <w:proofErr w:type="gramStart"/>
      <w:r>
        <w:t>п</w:t>
      </w:r>
      <w:proofErr w:type="gramEnd"/>
      <w:r>
        <w:t>ідвищення кваліфікації з метою вивчення нового обладнання, виробів, товарів, матеріалів, послуг, сучасних технологічних процесів, засобів механізації й автоматизації, що використовуються на виробництві, правил і вимог їх безпечної експлуатації, технічної документації, ефективних методів організації праці, питань економіки та фінансів, законодавчих та інших нормативно-правових а</w:t>
      </w:r>
      <w:proofErr w:type="gramStart"/>
      <w:r>
        <w:t>ктів то</w:t>
      </w:r>
      <w:proofErr w:type="gramEnd"/>
      <w:r>
        <w:t>що;</w:t>
      </w:r>
    </w:p>
    <w:p w:rsidR="00396B82" w:rsidRDefault="00396B82" w:rsidP="00396B82">
      <w:pPr>
        <w:pStyle w:val="a3"/>
        <w:jc w:val="both"/>
      </w:pPr>
      <w:r>
        <w:rPr>
          <w:rStyle w:val="a7"/>
        </w:rPr>
        <w:t>професійне навчання</w:t>
      </w:r>
      <w:r>
        <w:t xml:space="preserve"> – первинна професійна </w:t>
      </w:r>
      <w:proofErr w:type="gramStart"/>
      <w:r>
        <w:t>п</w:t>
      </w:r>
      <w:proofErr w:type="gramEnd"/>
      <w:r>
        <w:t>ідготовка, перепідготовка, отримання іншої спеціальності на основі здобутого раніше освітнього рівня, підвищення кваліфікації та спеціалізації, спрямовані на здобуття або удосконалення професійних знань, умінь та навичок.</w:t>
      </w:r>
    </w:p>
    <w:p w:rsidR="00396B82" w:rsidRDefault="00396B82" w:rsidP="00396B82">
      <w:pPr>
        <w:pStyle w:val="a3"/>
        <w:jc w:val="both"/>
      </w:pPr>
      <w:r>
        <w:t>Для отримання такої послуги необхідно</w:t>
      </w:r>
      <w:r>
        <w:rPr>
          <w:rStyle w:val="a7"/>
        </w:rPr>
        <w:t xml:space="preserve"> звернутися до районного управління </w:t>
      </w:r>
      <w:proofErr w:type="gramStart"/>
      <w:r>
        <w:rPr>
          <w:rStyle w:val="a7"/>
        </w:rPr>
        <w:t>соц</w:t>
      </w:r>
      <w:proofErr w:type="gramEnd"/>
      <w:r>
        <w:rPr>
          <w:rStyle w:val="a7"/>
        </w:rPr>
        <w:t>іального захисту населення за місцем реєстрації або місцем фактичного проживання.</w:t>
      </w:r>
    </w:p>
    <w:p w:rsidR="00396B82" w:rsidRDefault="00396B82" w:rsidP="00396B82">
      <w:pPr>
        <w:pStyle w:val="a3"/>
        <w:jc w:val="both"/>
      </w:pPr>
      <w:proofErr w:type="gramStart"/>
      <w:r>
        <w:t>Б</w:t>
      </w:r>
      <w:proofErr w:type="gramEnd"/>
      <w:r>
        <w:t xml:space="preserve">ійцю запропонують заповнити </w:t>
      </w:r>
      <w:r>
        <w:rPr>
          <w:rStyle w:val="a7"/>
        </w:rPr>
        <w:t>заяву.</w:t>
      </w:r>
    </w:p>
    <w:p w:rsidR="00396B82" w:rsidRDefault="00396B82" w:rsidP="00396B82">
      <w:pPr>
        <w:pStyle w:val="a3"/>
      </w:pPr>
      <w:r>
        <w:rPr>
          <w:rStyle w:val="a7"/>
        </w:rPr>
        <w:lastRenderedPageBreak/>
        <w:t>До заяви необхідно додати такі документи:</w:t>
      </w:r>
      <w:r>
        <w:br/>
      </w:r>
      <w:r>
        <w:rPr>
          <w:rStyle w:val="a7"/>
          <w:color w:val="008000"/>
        </w:rPr>
        <w:t>• копія посвідчення учасника бойових дій або інваліда війни;</w:t>
      </w:r>
      <w:r>
        <w:br/>
      </w:r>
      <w:r>
        <w:rPr>
          <w:rStyle w:val="a7"/>
          <w:color w:val="008000"/>
        </w:rPr>
        <w:t xml:space="preserve">• копія 1 із документів, що </w:t>
      </w:r>
      <w:proofErr w:type="gramStart"/>
      <w:r>
        <w:rPr>
          <w:rStyle w:val="a7"/>
          <w:color w:val="008000"/>
        </w:rPr>
        <w:t>п</w:t>
      </w:r>
      <w:proofErr w:type="gramEnd"/>
      <w:r>
        <w:rPr>
          <w:rStyle w:val="a7"/>
          <w:color w:val="008000"/>
        </w:rPr>
        <w:t>ідтверджує безпосереднє залучення до виконання завдань антитерористичної операції в районах її проведення.</w:t>
      </w:r>
    </w:p>
    <w:p w:rsidR="00396B82" w:rsidRDefault="00396B82" w:rsidP="00396B82">
      <w:pPr>
        <w:pStyle w:val="a3"/>
        <w:rPr>
          <w:lang w:val="uk-UA"/>
        </w:rPr>
      </w:pPr>
      <w:r>
        <w:t xml:space="preserve">Таким </w:t>
      </w:r>
      <w:r>
        <w:rPr>
          <w:rStyle w:val="a7"/>
        </w:rPr>
        <w:t>документом</w:t>
      </w:r>
      <w:r>
        <w:t xml:space="preserve"> можуть бути:</w:t>
      </w:r>
      <w:r>
        <w:br/>
        <w:t xml:space="preserve">– наказ Антитерористичного центру при Службі безпеки України або інший документ, який </w:t>
      </w:r>
      <w:proofErr w:type="gramStart"/>
      <w:r>
        <w:t>п</w:t>
      </w:r>
      <w:proofErr w:type="gramEnd"/>
      <w:r>
        <w:t>ідтверджує залучення особи до виконання завдань антитерористичної операції в районах її проведення;</w:t>
      </w:r>
      <w:r>
        <w:br/>
        <w:t xml:space="preserve">– довідка про безпосередню участь особи в антитерористичній операції, згідно з додатком 1 або 2 до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затвердженого </w:t>
      </w:r>
      <w:hyperlink r:id="rId17" w:tgtFrame="_blank" w:history="1">
        <w:r>
          <w:rPr>
            <w:rStyle w:val="a6"/>
          </w:rPr>
          <w:t>постановою Кабінету Міні</w:t>
        </w:r>
        <w:proofErr w:type="gramStart"/>
        <w:r>
          <w:rPr>
            <w:rStyle w:val="a6"/>
          </w:rPr>
          <w:t>стр</w:t>
        </w:r>
        <w:proofErr w:type="gramEnd"/>
        <w:r>
          <w:rPr>
            <w:rStyle w:val="a6"/>
          </w:rPr>
          <w:t>ів України від 20 серпня 2014 р. № 413;</w:t>
        </w:r>
      </w:hyperlink>
      <w:r>
        <w:br/>
        <w:t xml:space="preserve">– </w:t>
      </w:r>
      <w:proofErr w:type="gramStart"/>
      <w:r>
        <w:t>р</w:t>
      </w:r>
      <w:proofErr w:type="gramEnd"/>
      <w:r>
        <w:t>ішення відомчої (або міжвідомчої) комісії про встановлення особі статусу учасника бойових дій, як такій, що захищала незалежність, суверенітет та територіальну цілісність України і брала безпосередню участь в антитерористичній операції, забезпеченні її проведення;</w:t>
      </w:r>
      <w:r>
        <w:br/>
        <w:t xml:space="preserve">– довідка про обставини травми (для </w:t>
      </w:r>
      <w:proofErr w:type="gramStart"/>
      <w:r>
        <w:t>осіб</w:t>
      </w:r>
      <w:proofErr w:type="gramEnd"/>
      <w:r>
        <w:t>, які отримали поранення внаслідок бойових дій в районі проведення антитерористичної операції);</w:t>
      </w:r>
      <w:r>
        <w:br/>
        <w:t>– витяг із протоколу засідання військово-лікарської комісії про встановлення причинного зв’язку захворювань, поранень, контузій, травм, каліцтв у колишнього військовослужбовця (для осіб, яким встановлено інвалідність).</w:t>
      </w:r>
      <w:r>
        <w:br/>
        <w:t xml:space="preserve">– наказ Антитерористичного центру при Службі безпеки України або інший документ, який </w:t>
      </w:r>
      <w:proofErr w:type="gramStart"/>
      <w:r>
        <w:t>п</w:t>
      </w:r>
      <w:proofErr w:type="gramEnd"/>
      <w:r>
        <w:t>ідтверджує залучення особи до виконання завдань антитерористичної операції в районах її проведення;</w:t>
      </w:r>
      <w:r>
        <w:br/>
        <w:t>– довідка про безпосередню участь особи в антитерористичній операції, згідно з додатком до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затвердженого постановою Кабінету Міні</w:t>
      </w:r>
      <w:proofErr w:type="gramStart"/>
      <w:r>
        <w:t>стр</w:t>
      </w:r>
      <w:proofErr w:type="gramEnd"/>
      <w:r>
        <w:t>ів України від 20 серпня 2014 р. № 413;</w:t>
      </w:r>
      <w:r>
        <w:br/>
        <w:t xml:space="preserve">– </w:t>
      </w:r>
      <w:proofErr w:type="gramStart"/>
      <w:r>
        <w:t>р</w:t>
      </w:r>
      <w:proofErr w:type="gramEnd"/>
      <w:r>
        <w:t>ішення відомчої (міжвідомчої) комісії про встановлення особі статусу учасника бойових дій, як такій, що захищала незалежність, суверенітет та територіальну цілісність України і брала безпосередню участь в антитерористичній операції, забезпеченні її проведення.</w:t>
      </w:r>
    </w:p>
    <w:p w:rsidR="00396B82" w:rsidRDefault="00396B82" w:rsidP="00396B82">
      <w:pPr>
        <w:pStyle w:val="a3"/>
        <w:rPr>
          <w:lang w:val="uk-UA"/>
        </w:rPr>
      </w:pPr>
    </w:p>
    <w:p w:rsidR="00396B82" w:rsidRPr="00685680" w:rsidRDefault="00396B82" w:rsidP="00396B82">
      <w:pPr>
        <w:pStyle w:val="a3"/>
        <w:jc w:val="center"/>
        <w:rPr>
          <w:color w:val="1F497D" w:themeColor="text2"/>
          <w:lang w:val="uk-UA"/>
        </w:rPr>
      </w:pPr>
      <w:r w:rsidRPr="00685680">
        <w:rPr>
          <w:rStyle w:val="a7"/>
          <w:color w:val="1F497D" w:themeColor="text2"/>
          <w:lang w:val="uk-UA"/>
        </w:rPr>
        <w:t>До уваги бійця!</w:t>
      </w:r>
    </w:p>
    <w:p w:rsidR="00396B82" w:rsidRPr="00685680" w:rsidRDefault="00396B82" w:rsidP="00396B82">
      <w:pPr>
        <w:pStyle w:val="a3"/>
        <w:jc w:val="both"/>
        <w:rPr>
          <w:color w:val="1F497D" w:themeColor="text2"/>
          <w:lang w:val="uk-UA"/>
        </w:rPr>
      </w:pPr>
      <w:r w:rsidRPr="00685680">
        <w:rPr>
          <w:rStyle w:val="a7"/>
          <w:i/>
          <w:iCs/>
          <w:color w:val="1F497D" w:themeColor="text2"/>
          <w:lang w:val="uk-UA"/>
        </w:rPr>
        <w:t>Професійне навчання здійснюється за денною, вечірньою, очно-заочною, дистанційною, екстернатною формами навчання, з відривом і без відриву від виробництва та за індивідуальними навчальними планами.</w:t>
      </w:r>
    </w:p>
    <w:p w:rsidR="00396B82" w:rsidRPr="00396B82" w:rsidRDefault="00396B82" w:rsidP="00396B82">
      <w:pPr>
        <w:pStyle w:val="a3"/>
        <w:jc w:val="both"/>
        <w:rPr>
          <w:color w:val="1F497D" w:themeColor="text2"/>
        </w:rPr>
      </w:pPr>
      <w:r w:rsidRPr="00396B82">
        <w:rPr>
          <w:rStyle w:val="a7"/>
          <w:i/>
          <w:iCs/>
          <w:color w:val="1F497D" w:themeColor="text2"/>
        </w:rPr>
        <w:t xml:space="preserve">Строк професійного навчання не може перевищувати 12 місяців, а </w:t>
      </w:r>
      <w:proofErr w:type="gramStart"/>
      <w:r w:rsidRPr="00396B82">
        <w:rPr>
          <w:rStyle w:val="a7"/>
          <w:i/>
          <w:iCs/>
          <w:color w:val="1F497D" w:themeColor="text2"/>
        </w:rPr>
        <w:t>п</w:t>
      </w:r>
      <w:proofErr w:type="gramEnd"/>
      <w:r w:rsidRPr="00396B82">
        <w:rPr>
          <w:rStyle w:val="a7"/>
          <w:i/>
          <w:iCs/>
          <w:color w:val="1F497D" w:themeColor="text2"/>
        </w:rPr>
        <w:t xml:space="preserve">ідвищення кваліфікації шляхом навчання на курсах цільового призначення установлюється від 20 до 500 годин. </w:t>
      </w:r>
    </w:p>
    <w:p w:rsidR="00396B82" w:rsidRPr="00396B82" w:rsidRDefault="00396B82" w:rsidP="00396B82">
      <w:pPr>
        <w:pStyle w:val="a3"/>
        <w:jc w:val="both"/>
        <w:rPr>
          <w:color w:val="1F497D" w:themeColor="text2"/>
        </w:rPr>
      </w:pPr>
      <w:r w:rsidRPr="00396B82">
        <w:rPr>
          <w:rStyle w:val="a7"/>
          <w:i/>
          <w:iCs/>
          <w:color w:val="1F497D" w:themeColor="text2"/>
        </w:rPr>
        <w:t>Професійне навчання учасників АТО може здійснюватися у групах чисельністю не більше 30 осіб, а також на умовах включення ї</w:t>
      </w:r>
      <w:proofErr w:type="gramStart"/>
      <w:r w:rsidRPr="00396B82">
        <w:rPr>
          <w:rStyle w:val="a7"/>
          <w:i/>
          <w:iCs/>
          <w:color w:val="1F497D" w:themeColor="text2"/>
        </w:rPr>
        <w:t>х</w:t>
      </w:r>
      <w:proofErr w:type="gramEnd"/>
      <w:r w:rsidRPr="00396B82">
        <w:rPr>
          <w:rStyle w:val="a7"/>
          <w:i/>
          <w:iCs/>
          <w:color w:val="1F497D" w:themeColor="text2"/>
        </w:rPr>
        <w:t xml:space="preserve"> до складу груп слухачів, що формуються навчальним закладом. </w:t>
      </w:r>
    </w:p>
    <w:p w:rsidR="00396B82" w:rsidRPr="00396B82" w:rsidRDefault="00396B82" w:rsidP="00396B82">
      <w:pPr>
        <w:pStyle w:val="a3"/>
        <w:jc w:val="both"/>
        <w:rPr>
          <w:color w:val="1F497D" w:themeColor="text2"/>
        </w:rPr>
      </w:pPr>
      <w:proofErr w:type="gramStart"/>
      <w:r w:rsidRPr="00396B82">
        <w:rPr>
          <w:rStyle w:val="a7"/>
          <w:i/>
          <w:iCs/>
          <w:color w:val="1F497D" w:themeColor="text2"/>
        </w:rPr>
        <w:t>П</w:t>
      </w:r>
      <w:proofErr w:type="gramEnd"/>
      <w:r w:rsidRPr="00396B82">
        <w:rPr>
          <w:rStyle w:val="a7"/>
          <w:i/>
          <w:iCs/>
          <w:color w:val="1F497D" w:themeColor="text2"/>
        </w:rPr>
        <w:t>ісля успішного завершення повного курсу навчання учасники АТО отримують документи державного зразка, а після підвищення кваліфікації на курсах цільового призначення учасники АТО отримують посвідчення встановленого зразка.</w:t>
      </w:r>
    </w:p>
    <w:p w:rsidR="008B73EE" w:rsidRDefault="008B73EE" w:rsidP="008B73EE">
      <w:pPr>
        <w:pStyle w:val="1"/>
        <w:rPr>
          <w:lang w:val="uk-UA"/>
        </w:rPr>
      </w:pPr>
    </w:p>
    <w:p w:rsidR="008B73EE" w:rsidRDefault="008B73EE" w:rsidP="008B73EE">
      <w:pPr>
        <w:pStyle w:val="1"/>
        <w:rPr>
          <w:lang w:val="uk-UA"/>
        </w:rPr>
      </w:pPr>
    </w:p>
    <w:p w:rsidR="008B73EE" w:rsidRDefault="008B73EE" w:rsidP="008B73EE">
      <w:pPr>
        <w:rPr>
          <w:lang w:val="uk-UA"/>
        </w:rPr>
      </w:pPr>
    </w:p>
    <w:p w:rsidR="008B73EE" w:rsidRDefault="008B73EE" w:rsidP="008B73EE">
      <w:pPr>
        <w:rPr>
          <w:lang w:val="uk-UA"/>
        </w:rPr>
      </w:pPr>
    </w:p>
    <w:p w:rsidR="008B73EE" w:rsidRDefault="008B73EE" w:rsidP="008B73EE">
      <w:pPr>
        <w:rPr>
          <w:lang w:val="uk-UA"/>
        </w:rPr>
      </w:pPr>
    </w:p>
    <w:p w:rsidR="008B73EE" w:rsidRDefault="008B73EE" w:rsidP="008B73EE">
      <w:pPr>
        <w:rPr>
          <w:lang w:val="uk-UA"/>
        </w:rPr>
      </w:pPr>
    </w:p>
    <w:p w:rsidR="008B73EE" w:rsidRDefault="008B73EE" w:rsidP="008B73EE">
      <w:pPr>
        <w:rPr>
          <w:lang w:val="uk-UA"/>
        </w:rPr>
      </w:pPr>
    </w:p>
    <w:p w:rsidR="008B73EE" w:rsidRDefault="008B73EE" w:rsidP="008B73EE">
      <w:pPr>
        <w:rPr>
          <w:lang w:val="uk-UA"/>
        </w:rPr>
      </w:pPr>
    </w:p>
    <w:p w:rsidR="008B73EE" w:rsidRPr="008B73EE" w:rsidRDefault="008B73EE" w:rsidP="008B73EE">
      <w:pPr>
        <w:rPr>
          <w:lang w:val="uk-UA"/>
        </w:rPr>
      </w:pPr>
    </w:p>
    <w:p w:rsidR="008B73EE" w:rsidRDefault="008B73EE" w:rsidP="008B73EE">
      <w:pPr>
        <w:pStyle w:val="1"/>
        <w:rPr>
          <w:lang w:val="uk-UA"/>
        </w:rPr>
      </w:pPr>
    </w:p>
    <w:p w:rsidR="008B73EE" w:rsidRDefault="008B73EE" w:rsidP="008B73EE">
      <w:pPr>
        <w:pStyle w:val="1"/>
        <w:rPr>
          <w:lang w:val="uk-UA"/>
        </w:rPr>
      </w:pPr>
    </w:p>
    <w:p w:rsidR="00A12FA2" w:rsidRPr="00A12FA2" w:rsidRDefault="00A12FA2" w:rsidP="00A12FA2">
      <w:pPr>
        <w:rPr>
          <w:lang w:val="uk-UA"/>
        </w:rPr>
      </w:pPr>
    </w:p>
    <w:p w:rsidR="00685680" w:rsidRDefault="00685680" w:rsidP="00066FF1">
      <w:pPr>
        <w:pStyle w:val="1"/>
        <w:jc w:val="center"/>
        <w:rPr>
          <w:color w:val="auto"/>
          <w:lang w:val="uk-UA"/>
        </w:rPr>
      </w:pPr>
    </w:p>
    <w:p w:rsidR="00685680" w:rsidRPr="00685680" w:rsidRDefault="00685680" w:rsidP="00685680">
      <w:pPr>
        <w:rPr>
          <w:lang w:val="uk-UA"/>
        </w:rPr>
      </w:pPr>
    </w:p>
    <w:p w:rsidR="008B73EE" w:rsidRPr="00066FF1" w:rsidRDefault="008B73EE" w:rsidP="00066FF1">
      <w:pPr>
        <w:pStyle w:val="1"/>
        <w:jc w:val="center"/>
        <w:rPr>
          <w:color w:val="auto"/>
        </w:rPr>
      </w:pPr>
      <w:r w:rsidRPr="00066FF1">
        <w:rPr>
          <w:color w:val="auto"/>
        </w:rPr>
        <w:t>ДОРОЖНЯ КАРТА щодо забезпечення санаторно-курортним лікуванням учасників АТО</w:t>
      </w:r>
    </w:p>
    <w:p w:rsidR="008B73EE" w:rsidRDefault="008B73EE" w:rsidP="008B73EE">
      <w:pPr>
        <w:pStyle w:val="a3"/>
        <w:jc w:val="both"/>
      </w:pPr>
      <w:r>
        <w:rPr>
          <w:rStyle w:val="a7"/>
        </w:rPr>
        <w:t xml:space="preserve">Механізм забезпечення учасників АТО санаторно-курортним лікуванням визначено Порядком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 затвердженим </w:t>
      </w:r>
      <w:hyperlink r:id="rId18" w:tgtFrame="_blank" w:history="1">
        <w:r>
          <w:rPr>
            <w:rStyle w:val="a6"/>
            <w:b/>
            <w:bCs/>
          </w:rPr>
          <w:t>постановою Кабінету Міні</w:t>
        </w:r>
        <w:proofErr w:type="gramStart"/>
        <w:r>
          <w:rPr>
            <w:rStyle w:val="a6"/>
            <w:b/>
            <w:bCs/>
          </w:rPr>
          <w:t>стр</w:t>
        </w:r>
        <w:proofErr w:type="gramEnd"/>
        <w:r>
          <w:rPr>
            <w:rStyle w:val="a6"/>
            <w:b/>
            <w:bCs/>
          </w:rPr>
          <w:t>ів України від 31.03.2015 № 200.</w:t>
        </w:r>
      </w:hyperlink>
    </w:p>
    <w:p w:rsidR="008B73EE" w:rsidRDefault="008B73EE" w:rsidP="008B73EE">
      <w:pPr>
        <w:pStyle w:val="a3"/>
        <w:jc w:val="both"/>
      </w:pPr>
      <w:r>
        <w:t xml:space="preserve">Дія цього Порядку </w:t>
      </w:r>
      <w:r>
        <w:rPr>
          <w:u w:val="single"/>
        </w:rPr>
        <w:t>не поширюється на осіб</w:t>
      </w:r>
      <w:r>
        <w:t xml:space="preserve">, зазначених у Порядку забезпечення санаторно-курортними путівками деяких категорій громадян структурними </w:t>
      </w:r>
      <w:proofErr w:type="gramStart"/>
      <w:r>
        <w:t>п</w:t>
      </w:r>
      <w:proofErr w:type="gramEnd"/>
      <w:r>
        <w:t xml:space="preserve">ідрозділами з питань соціального захисту населення районних, районних у м. Києві та Севастополі держадміністрацій, виконавчими органами міських рад, затвердженому </w:t>
      </w:r>
      <w:hyperlink r:id="rId19" w:tgtFrame="_blank" w:history="1">
        <w:r>
          <w:rPr>
            <w:rStyle w:val="a6"/>
          </w:rPr>
          <w:t>постановою Кабінету Міністрів України від 22 лютого 2006 р. № 187</w:t>
        </w:r>
      </w:hyperlink>
      <w:r>
        <w:t xml:space="preserve">, та Порядку забезпечення санаторно-курортними путівками до санаторно-курортних закладів </w:t>
      </w:r>
      <w:proofErr w:type="gramStart"/>
      <w:r>
        <w:t>в</w:t>
      </w:r>
      <w:proofErr w:type="gramEnd"/>
      <w:r>
        <w:t xml:space="preserve">ійськовослужбовців, ветеранів війни, ветеранів військової служби, органів внутрішніх справ та деяких інших категорій осіб і членів їх сімей, затвердженому </w:t>
      </w:r>
      <w:hyperlink r:id="rId20" w:tgtFrame="_blank" w:history="1">
        <w:r>
          <w:rPr>
            <w:rStyle w:val="a6"/>
          </w:rPr>
          <w:t>постановою Кабінету Міністрів України від 27 квітня 2011 р. № 446.</w:t>
        </w:r>
      </w:hyperlink>
    </w:p>
    <w:p w:rsidR="008B73EE" w:rsidRDefault="008B73EE" w:rsidP="008B73EE">
      <w:pPr>
        <w:pStyle w:val="a3"/>
        <w:jc w:val="both"/>
      </w:pPr>
      <w:r>
        <w:rPr>
          <w:rStyle w:val="a7"/>
        </w:rPr>
        <w:t xml:space="preserve">Структурні підрозділи з питань соціального захисту населення районних, районних у м. Києві та Севастополі держадміністрацій, виконавчі органи міських рад (далі – органи соціального захисту населення) забезпечують осіб безоплатними путівками до </w:t>
      </w:r>
      <w:hyperlink r:id="rId21" w:tgtFrame="_blank" w:history="1">
        <w:r>
          <w:rPr>
            <w:rStyle w:val="a6"/>
            <w:b/>
            <w:bCs/>
          </w:rPr>
          <w:t>санаторно-курортних закладів</w:t>
        </w:r>
      </w:hyperlink>
      <w:r>
        <w:rPr>
          <w:rStyle w:val="a7"/>
        </w:rPr>
        <w:t xml:space="preserve"> </w:t>
      </w:r>
      <w:proofErr w:type="gramStart"/>
      <w:r>
        <w:rPr>
          <w:rStyle w:val="a7"/>
        </w:rPr>
        <w:t>в</w:t>
      </w:r>
      <w:proofErr w:type="gramEnd"/>
      <w:r>
        <w:rPr>
          <w:rStyle w:val="a7"/>
        </w:rPr>
        <w:t xml:space="preserve">ідповідно до цього Порядку згідно з медичними рекомендаціями в порядку черговості та в </w:t>
      </w:r>
      <w:proofErr w:type="gramStart"/>
      <w:r>
        <w:rPr>
          <w:rStyle w:val="a7"/>
        </w:rPr>
        <w:t>міру</w:t>
      </w:r>
      <w:proofErr w:type="gramEnd"/>
      <w:r>
        <w:rPr>
          <w:rStyle w:val="a7"/>
        </w:rPr>
        <w:t xml:space="preserve"> надходження путівок:</w:t>
      </w:r>
    </w:p>
    <w:p w:rsidR="008B73EE" w:rsidRDefault="008B73EE" w:rsidP="008B73EE">
      <w:pPr>
        <w:pStyle w:val="a3"/>
        <w:jc w:val="both"/>
      </w:pPr>
      <w:r>
        <w:t>1) учасників бойових дій – щороку строком на 18-21 день;</w:t>
      </w:r>
      <w:r>
        <w:br/>
        <w:t xml:space="preserve">2) інвалідів </w:t>
      </w:r>
      <w:proofErr w:type="gramStart"/>
      <w:r>
        <w:t>в</w:t>
      </w:r>
      <w:proofErr w:type="gramEnd"/>
      <w:r>
        <w:t>ійни – позачергово щороку строком на 18-21 день;</w:t>
      </w:r>
      <w:r>
        <w:br/>
        <w:t xml:space="preserve">3) інвалідів із захворюваннями нервової системи (з наслідками травм і захворюваннями хребта та </w:t>
      </w:r>
      <w:r>
        <w:lastRenderedPageBreak/>
        <w:t>спинного мозку) – відповідно до медичних рекомендацій, з них:</w:t>
      </w:r>
      <w:r>
        <w:br/>
        <w:t xml:space="preserve">I та II груп – до санаторіїв спінального </w:t>
      </w:r>
      <w:proofErr w:type="gramStart"/>
      <w:r>
        <w:t>проф</w:t>
      </w:r>
      <w:proofErr w:type="gramEnd"/>
      <w:r>
        <w:t>ілю з лікуванням строком на 35 днів;</w:t>
      </w:r>
      <w:r>
        <w:br/>
        <w:t>III групи – до санаторіїв неврологічного профілю з лікуванням строком на 18-21 день.</w:t>
      </w:r>
      <w:r>
        <w:br/>
      </w:r>
      <w:proofErr w:type="gramStart"/>
      <w:r>
        <w:t>У</w:t>
      </w:r>
      <w:proofErr w:type="gramEnd"/>
      <w:r>
        <w:t xml:space="preserve"> </w:t>
      </w:r>
      <w:proofErr w:type="gramStart"/>
      <w:r>
        <w:t>раз</w:t>
      </w:r>
      <w:proofErr w:type="gramEnd"/>
      <w:r>
        <w:t>і коли особа має право на забезпечення путівкою за кількома законами, їй надається право вибору в забезпеченні путівкою за одним із них.</w:t>
      </w:r>
    </w:p>
    <w:p w:rsidR="008B73EE" w:rsidRDefault="008B73EE" w:rsidP="008B73EE">
      <w:pPr>
        <w:pStyle w:val="a3"/>
      </w:pPr>
      <w:r>
        <w:rPr>
          <w:rStyle w:val="a7"/>
        </w:rPr>
        <w:t>Куди звертатися:</w:t>
      </w:r>
      <w:r>
        <w:br/>
      </w:r>
      <w:r>
        <w:rPr>
          <w:rStyle w:val="a7"/>
          <w:u w:val="single"/>
        </w:rPr>
        <w:t xml:space="preserve">до органу </w:t>
      </w:r>
      <w:proofErr w:type="gramStart"/>
      <w:r>
        <w:rPr>
          <w:rStyle w:val="a7"/>
          <w:u w:val="single"/>
        </w:rPr>
        <w:t>соц</w:t>
      </w:r>
      <w:proofErr w:type="gramEnd"/>
      <w:r>
        <w:rPr>
          <w:rStyle w:val="a7"/>
          <w:u w:val="single"/>
        </w:rPr>
        <w:t>іального захисту населення</w:t>
      </w:r>
      <w:r>
        <w:t xml:space="preserve"> за зареєстрованим місцем проживання або фактичним місцем проживання відповідно до довідки про взяття на облік (для осіб, що переселилися з тимчасово окупованої території).</w:t>
      </w:r>
    </w:p>
    <w:p w:rsidR="008B73EE" w:rsidRDefault="008B73EE" w:rsidP="008B73EE">
      <w:pPr>
        <w:pStyle w:val="a3"/>
        <w:jc w:val="both"/>
      </w:pPr>
      <w:r>
        <w:rPr>
          <w:rStyle w:val="a7"/>
          <w:color w:val="008000"/>
        </w:rPr>
        <w:t xml:space="preserve">Для взяття на </w:t>
      </w:r>
      <w:proofErr w:type="gramStart"/>
      <w:r>
        <w:rPr>
          <w:rStyle w:val="a7"/>
          <w:color w:val="008000"/>
        </w:rPr>
        <w:t>обл</w:t>
      </w:r>
      <w:proofErr w:type="gramEnd"/>
      <w:r>
        <w:rPr>
          <w:rStyle w:val="a7"/>
          <w:color w:val="008000"/>
        </w:rPr>
        <w:t xml:space="preserve">ік особа чи її законний представник подає заяву, медичну довідку лікувальної установи за формою № 070/о, копію посвідчення учасника бойових дій або інваліда війни та документ, що підтверджує безпосереднє залучення особи до виконання завдань антитерористичної операції в районах її проведення. </w:t>
      </w:r>
    </w:p>
    <w:p w:rsidR="00A12FA2" w:rsidRDefault="008B73EE" w:rsidP="00A12FA2">
      <w:pPr>
        <w:pStyle w:val="a3"/>
        <w:rPr>
          <w:lang w:val="uk-UA"/>
        </w:rPr>
      </w:pPr>
      <w:r>
        <w:t xml:space="preserve">Таким </w:t>
      </w:r>
      <w:r>
        <w:rPr>
          <w:rStyle w:val="a7"/>
        </w:rPr>
        <w:t>документом</w:t>
      </w:r>
      <w:r>
        <w:t xml:space="preserve"> може бути один із нижчезазначених (оригінал або його копія):</w:t>
      </w:r>
      <w:r>
        <w:br/>
        <w:t xml:space="preserve">– наказ Антитерористичного центру при Службі безпеки України або інший документ, який </w:t>
      </w:r>
      <w:proofErr w:type="gramStart"/>
      <w:r>
        <w:t>п</w:t>
      </w:r>
      <w:proofErr w:type="gramEnd"/>
      <w:r>
        <w:t>ідтверджує залучення керівництвом антитерористичної операції особи до виконання завдань антитерористичної операції в районах її проведення;</w:t>
      </w:r>
    </w:p>
    <w:p w:rsidR="00A12FA2" w:rsidRDefault="008B73EE" w:rsidP="00A12FA2">
      <w:pPr>
        <w:pStyle w:val="a3"/>
        <w:rPr>
          <w:lang w:val="uk-UA"/>
        </w:rPr>
      </w:pPr>
      <w:r>
        <w:t xml:space="preserve">– довідка про безпосередню участь особи в антитерористичній операції, згідно з додатком 1 або 2 до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затвердженого </w:t>
      </w:r>
      <w:hyperlink r:id="rId22" w:tgtFrame="_blank" w:history="1">
        <w:r>
          <w:rPr>
            <w:rStyle w:val="a6"/>
          </w:rPr>
          <w:t>постановою Кабінету Міні</w:t>
        </w:r>
        <w:proofErr w:type="gramStart"/>
        <w:r>
          <w:rPr>
            <w:rStyle w:val="a6"/>
          </w:rPr>
          <w:t>стр</w:t>
        </w:r>
        <w:proofErr w:type="gramEnd"/>
        <w:r>
          <w:rPr>
            <w:rStyle w:val="a6"/>
          </w:rPr>
          <w:t>ів України від 20 серпня 2014 р. № 413;</w:t>
        </w:r>
      </w:hyperlink>
    </w:p>
    <w:p w:rsidR="00A12FA2" w:rsidRDefault="008B73EE" w:rsidP="00A12FA2">
      <w:pPr>
        <w:pStyle w:val="a3"/>
        <w:rPr>
          <w:lang w:val="uk-UA"/>
        </w:rPr>
      </w:pPr>
      <w:r>
        <w:t xml:space="preserve">– </w:t>
      </w:r>
      <w:proofErr w:type="gramStart"/>
      <w:r>
        <w:t>р</w:t>
      </w:r>
      <w:proofErr w:type="gramEnd"/>
      <w:r>
        <w:t>ішення відомчої (міжвідомчої) комісії про встановлення особі статусу учасника бойових дій, як такій, що захищала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p>
    <w:p w:rsidR="00A12FA2" w:rsidRDefault="008B73EE" w:rsidP="00A12FA2">
      <w:pPr>
        <w:pStyle w:val="a3"/>
        <w:rPr>
          <w:lang w:val="uk-UA"/>
        </w:rPr>
      </w:pPr>
      <w:r>
        <w:t xml:space="preserve">– довідка про обставини травми (для </w:t>
      </w:r>
      <w:proofErr w:type="gramStart"/>
      <w:r>
        <w:t>осіб</w:t>
      </w:r>
      <w:proofErr w:type="gramEnd"/>
      <w:r>
        <w:t>, які отримали поранення внаслідок бойових дій в районі проведення антитерористичної операції);</w:t>
      </w:r>
    </w:p>
    <w:p w:rsidR="00A12FA2" w:rsidRPr="00A12FA2" w:rsidRDefault="008B73EE" w:rsidP="00A12FA2">
      <w:pPr>
        <w:pStyle w:val="a3"/>
        <w:rPr>
          <w:lang w:val="uk-UA"/>
        </w:rPr>
      </w:pPr>
      <w:r w:rsidRPr="00A12FA2">
        <w:rPr>
          <w:lang w:val="uk-UA"/>
        </w:rPr>
        <w:t xml:space="preserve">– витяг із протоколу засідання центральної військово-лікарської комісії про встановлення причинного зв’язку захворювань, поранень, контузій, травм, каліцтв у колишнього </w:t>
      </w:r>
      <w:r w:rsidR="00A12FA2" w:rsidRPr="00A12FA2">
        <w:rPr>
          <w:lang w:val="uk-UA"/>
        </w:rPr>
        <w:t>військовослужбовця (для осіб, яким встановлено інвалідність).</w:t>
      </w:r>
    </w:p>
    <w:p w:rsidR="008B73EE" w:rsidRPr="00A12FA2" w:rsidRDefault="008B73EE" w:rsidP="008B73EE">
      <w:pPr>
        <w:pStyle w:val="a3"/>
        <w:jc w:val="both"/>
        <w:rPr>
          <w:lang w:val="uk-UA"/>
        </w:rPr>
      </w:pPr>
    </w:p>
    <w:p w:rsidR="008B73EE" w:rsidRDefault="008B73EE" w:rsidP="008B73EE">
      <w:pPr>
        <w:pStyle w:val="a3"/>
        <w:jc w:val="both"/>
        <w:rPr>
          <w:lang w:val="uk-UA"/>
        </w:rPr>
      </w:pPr>
    </w:p>
    <w:p w:rsidR="001B505D" w:rsidRDefault="001B505D" w:rsidP="001B505D">
      <w:pPr>
        <w:pStyle w:val="1"/>
        <w:rPr>
          <w:lang w:val="uk-UA"/>
        </w:rPr>
      </w:pPr>
    </w:p>
    <w:p w:rsidR="001B505D" w:rsidRPr="001B505D" w:rsidRDefault="001B505D" w:rsidP="001B505D">
      <w:pPr>
        <w:rPr>
          <w:lang w:val="uk-UA"/>
        </w:rPr>
      </w:pPr>
    </w:p>
    <w:p w:rsidR="001B505D" w:rsidRDefault="001B505D" w:rsidP="001B505D">
      <w:pPr>
        <w:rPr>
          <w:lang w:val="uk-UA"/>
        </w:rPr>
      </w:pPr>
    </w:p>
    <w:p w:rsidR="001B505D" w:rsidRPr="001B505D" w:rsidRDefault="001B505D" w:rsidP="001B505D">
      <w:pPr>
        <w:rPr>
          <w:lang w:val="uk-UA"/>
        </w:rPr>
      </w:pPr>
    </w:p>
    <w:p w:rsidR="001B505D" w:rsidRDefault="001B505D" w:rsidP="001B505D">
      <w:pPr>
        <w:pStyle w:val="1"/>
        <w:rPr>
          <w:lang w:val="uk-UA"/>
        </w:rPr>
      </w:pPr>
    </w:p>
    <w:p w:rsidR="001B505D" w:rsidRDefault="001B505D" w:rsidP="001B505D">
      <w:pPr>
        <w:pStyle w:val="1"/>
        <w:rPr>
          <w:lang w:val="uk-UA"/>
        </w:rPr>
      </w:pPr>
    </w:p>
    <w:p w:rsidR="001B505D" w:rsidRDefault="001B505D" w:rsidP="001B505D">
      <w:pPr>
        <w:pStyle w:val="1"/>
        <w:rPr>
          <w:lang w:val="uk-UA"/>
        </w:rPr>
      </w:pPr>
    </w:p>
    <w:p w:rsidR="001B505D" w:rsidRDefault="001B505D" w:rsidP="001B505D">
      <w:pPr>
        <w:pStyle w:val="1"/>
        <w:rPr>
          <w:lang w:val="uk-UA"/>
        </w:rPr>
      </w:pPr>
    </w:p>
    <w:p w:rsidR="001B505D" w:rsidRDefault="001B505D" w:rsidP="001B505D">
      <w:pPr>
        <w:pStyle w:val="1"/>
        <w:rPr>
          <w:lang w:val="uk-UA"/>
        </w:rPr>
      </w:pPr>
    </w:p>
    <w:p w:rsidR="001B505D" w:rsidRDefault="001B505D" w:rsidP="001B505D">
      <w:pPr>
        <w:pStyle w:val="1"/>
        <w:rPr>
          <w:lang w:val="uk-UA"/>
        </w:rPr>
      </w:pPr>
    </w:p>
    <w:p w:rsidR="001B505D" w:rsidRDefault="001B505D" w:rsidP="001B505D">
      <w:pPr>
        <w:pStyle w:val="1"/>
        <w:rPr>
          <w:lang w:val="uk-UA"/>
        </w:rPr>
      </w:pPr>
    </w:p>
    <w:p w:rsidR="001B505D" w:rsidRDefault="001B505D" w:rsidP="001B505D">
      <w:pPr>
        <w:pStyle w:val="1"/>
        <w:rPr>
          <w:lang w:val="uk-UA"/>
        </w:rPr>
      </w:pPr>
    </w:p>
    <w:p w:rsidR="001B505D" w:rsidRDefault="001B505D" w:rsidP="001B505D">
      <w:pPr>
        <w:pStyle w:val="1"/>
        <w:rPr>
          <w:lang w:val="uk-UA"/>
        </w:rPr>
      </w:pPr>
    </w:p>
    <w:p w:rsidR="001B505D" w:rsidRDefault="001B505D" w:rsidP="001B505D">
      <w:pPr>
        <w:pStyle w:val="a3"/>
        <w:jc w:val="both"/>
        <w:rPr>
          <w:rStyle w:val="a7"/>
          <w:lang w:val="uk-UA"/>
        </w:rPr>
      </w:pPr>
    </w:p>
    <w:p w:rsidR="001B505D" w:rsidRDefault="001B505D" w:rsidP="001B505D">
      <w:pPr>
        <w:pStyle w:val="a3"/>
        <w:jc w:val="both"/>
        <w:rPr>
          <w:rStyle w:val="a7"/>
          <w:lang w:val="uk-UA"/>
        </w:rPr>
      </w:pPr>
    </w:p>
    <w:p w:rsidR="001B505D" w:rsidRDefault="001B505D" w:rsidP="001B505D">
      <w:pPr>
        <w:pStyle w:val="a3"/>
        <w:jc w:val="both"/>
        <w:rPr>
          <w:rStyle w:val="a7"/>
          <w:lang w:val="uk-UA"/>
        </w:rPr>
      </w:pPr>
    </w:p>
    <w:p w:rsidR="001B505D" w:rsidRPr="001B505D" w:rsidRDefault="001B505D" w:rsidP="001B505D">
      <w:pPr>
        <w:pStyle w:val="1"/>
        <w:jc w:val="center"/>
        <w:rPr>
          <w:color w:val="auto"/>
        </w:rPr>
      </w:pPr>
      <w:r w:rsidRPr="001B505D">
        <w:rPr>
          <w:color w:val="auto"/>
        </w:rPr>
        <w:t xml:space="preserve">ДОРОЖНЯ КАРТА щодо протезування (ортезування) учасника АТО виробами </w:t>
      </w:r>
      <w:proofErr w:type="gramStart"/>
      <w:r w:rsidRPr="001B505D">
        <w:rPr>
          <w:color w:val="auto"/>
        </w:rPr>
        <w:t>п</w:t>
      </w:r>
      <w:proofErr w:type="gramEnd"/>
      <w:r w:rsidRPr="001B505D">
        <w:rPr>
          <w:color w:val="auto"/>
        </w:rPr>
        <w:t>ідвищеної функціональності за технологіями виготовлення, які відсутні в Україні</w:t>
      </w:r>
    </w:p>
    <w:p w:rsidR="001B505D" w:rsidRPr="001B505D" w:rsidRDefault="001B505D" w:rsidP="001B505D">
      <w:pPr>
        <w:pStyle w:val="a3"/>
        <w:jc w:val="both"/>
      </w:pPr>
      <w:r>
        <w:rPr>
          <w:rStyle w:val="a7"/>
        </w:rPr>
        <w:t>Протезування</w:t>
      </w:r>
      <w:r w:rsidRPr="001B505D">
        <w:rPr>
          <w:rStyle w:val="a7"/>
        </w:rPr>
        <w:t xml:space="preserve"> </w:t>
      </w:r>
      <w:r>
        <w:rPr>
          <w:rStyle w:val="a7"/>
        </w:rPr>
        <w:t>учасників</w:t>
      </w:r>
      <w:r w:rsidRPr="001B505D">
        <w:rPr>
          <w:rStyle w:val="a7"/>
        </w:rPr>
        <w:t xml:space="preserve"> </w:t>
      </w:r>
      <w:r>
        <w:rPr>
          <w:rStyle w:val="a7"/>
        </w:rPr>
        <w:t>антитерористичної</w:t>
      </w:r>
      <w:r w:rsidRPr="001B505D">
        <w:rPr>
          <w:rStyle w:val="a7"/>
        </w:rPr>
        <w:t xml:space="preserve"> </w:t>
      </w:r>
      <w:r>
        <w:rPr>
          <w:rStyle w:val="a7"/>
        </w:rPr>
        <w:t>операції</w:t>
      </w:r>
      <w:r w:rsidRPr="001B505D">
        <w:rPr>
          <w:rStyle w:val="a7"/>
        </w:rPr>
        <w:t xml:space="preserve"> </w:t>
      </w:r>
      <w:r>
        <w:rPr>
          <w:rStyle w:val="a7"/>
        </w:rPr>
        <w:t>в</w:t>
      </w:r>
      <w:r w:rsidRPr="001B505D">
        <w:rPr>
          <w:rStyle w:val="a7"/>
        </w:rPr>
        <w:t xml:space="preserve"> </w:t>
      </w:r>
      <w:r>
        <w:rPr>
          <w:rStyle w:val="a7"/>
        </w:rPr>
        <w:t>Україні</w:t>
      </w:r>
      <w:r w:rsidRPr="001B505D">
        <w:rPr>
          <w:rStyle w:val="a7"/>
        </w:rPr>
        <w:t xml:space="preserve"> </w:t>
      </w:r>
      <w:r>
        <w:rPr>
          <w:rStyle w:val="a7"/>
        </w:rPr>
        <w:t>здійснюється</w:t>
      </w:r>
      <w:r w:rsidRPr="001B505D">
        <w:rPr>
          <w:rStyle w:val="a7"/>
        </w:rPr>
        <w:t xml:space="preserve"> </w:t>
      </w:r>
      <w:r>
        <w:rPr>
          <w:rStyle w:val="a7"/>
        </w:rPr>
        <w:t>за</w:t>
      </w:r>
      <w:r w:rsidRPr="001B505D">
        <w:rPr>
          <w:rStyle w:val="a7"/>
        </w:rPr>
        <w:t xml:space="preserve"> </w:t>
      </w:r>
      <w:r>
        <w:rPr>
          <w:rStyle w:val="a7"/>
        </w:rPr>
        <w:t>рахунок</w:t>
      </w:r>
      <w:r w:rsidRPr="001B505D">
        <w:rPr>
          <w:rStyle w:val="a7"/>
        </w:rPr>
        <w:t xml:space="preserve"> </w:t>
      </w:r>
      <w:r>
        <w:rPr>
          <w:rStyle w:val="a7"/>
        </w:rPr>
        <w:t>коштів</w:t>
      </w:r>
      <w:r w:rsidRPr="001B505D">
        <w:rPr>
          <w:rStyle w:val="a7"/>
        </w:rPr>
        <w:t xml:space="preserve"> </w:t>
      </w:r>
      <w:r>
        <w:rPr>
          <w:rStyle w:val="a7"/>
        </w:rPr>
        <w:t>державного</w:t>
      </w:r>
      <w:r w:rsidRPr="001B505D">
        <w:rPr>
          <w:rStyle w:val="a7"/>
        </w:rPr>
        <w:t xml:space="preserve"> </w:t>
      </w:r>
      <w:r>
        <w:rPr>
          <w:rStyle w:val="a7"/>
        </w:rPr>
        <w:t>бюджету</w:t>
      </w:r>
      <w:r w:rsidRPr="001B505D">
        <w:rPr>
          <w:rStyle w:val="a7"/>
        </w:rPr>
        <w:t xml:space="preserve"> </w:t>
      </w:r>
      <w:r>
        <w:rPr>
          <w:rStyle w:val="a7"/>
        </w:rPr>
        <w:t>та</w:t>
      </w:r>
      <w:r w:rsidRPr="001B505D">
        <w:rPr>
          <w:rStyle w:val="a7"/>
        </w:rPr>
        <w:t xml:space="preserve"> </w:t>
      </w:r>
      <w:r>
        <w:rPr>
          <w:rStyle w:val="a7"/>
        </w:rPr>
        <w:t>є</w:t>
      </w:r>
      <w:r w:rsidRPr="001B505D">
        <w:rPr>
          <w:rStyle w:val="a7"/>
        </w:rPr>
        <w:t xml:space="preserve"> </w:t>
      </w:r>
      <w:r>
        <w:rPr>
          <w:rStyle w:val="a7"/>
        </w:rPr>
        <w:t>першочерговим</w:t>
      </w:r>
      <w:r w:rsidRPr="001B505D">
        <w:rPr>
          <w:rStyle w:val="a7"/>
        </w:rPr>
        <w:t xml:space="preserve"> </w:t>
      </w:r>
      <w:r>
        <w:rPr>
          <w:rStyle w:val="a7"/>
        </w:rPr>
        <w:t>незалежно</w:t>
      </w:r>
      <w:r w:rsidRPr="001B505D">
        <w:rPr>
          <w:rStyle w:val="a7"/>
        </w:rPr>
        <w:t xml:space="preserve"> </w:t>
      </w:r>
      <w:r>
        <w:rPr>
          <w:rStyle w:val="a7"/>
        </w:rPr>
        <w:t>від</w:t>
      </w:r>
      <w:r w:rsidRPr="001B505D">
        <w:rPr>
          <w:rStyle w:val="a7"/>
        </w:rPr>
        <w:t xml:space="preserve"> </w:t>
      </w:r>
      <w:r>
        <w:rPr>
          <w:rStyle w:val="a7"/>
        </w:rPr>
        <w:t>встановлення</w:t>
      </w:r>
      <w:r w:rsidRPr="001B505D">
        <w:rPr>
          <w:rStyle w:val="a7"/>
        </w:rPr>
        <w:t xml:space="preserve"> </w:t>
      </w:r>
      <w:r>
        <w:rPr>
          <w:rStyle w:val="a7"/>
        </w:rPr>
        <w:t>інвалідності</w:t>
      </w:r>
      <w:r w:rsidRPr="001B505D">
        <w:rPr>
          <w:rStyle w:val="a7"/>
        </w:rPr>
        <w:t xml:space="preserve"> </w:t>
      </w:r>
      <w:r>
        <w:rPr>
          <w:rStyle w:val="a7"/>
        </w:rPr>
        <w:t>на</w:t>
      </w:r>
      <w:r w:rsidRPr="001B505D">
        <w:rPr>
          <w:rStyle w:val="a7"/>
        </w:rPr>
        <w:t xml:space="preserve"> </w:t>
      </w:r>
      <w:proofErr w:type="gramStart"/>
      <w:r>
        <w:rPr>
          <w:rStyle w:val="a7"/>
        </w:rPr>
        <w:t>п</w:t>
      </w:r>
      <w:proofErr w:type="gramEnd"/>
      <w:r>
        <w:rPr>
          <w:rStyle w:val="a7"/>
        </w:rPr>
        <w:t>ідставі</w:t>
      </w:r>
      <w:r w:rsidRPr="001B505D">
        <w:rPr>
          <w:rStyle w:val="a7"/>
        </w:rPr>
        <w:t xml:space="preserve"> </w:t>
      </w:r>
      <w:r>
        <w:rPr>
          <w:rStyle w:val="a7"/>
        </w:rPr>
        <w:t>рішень</w:t>
      </w:r>
      <w:r w:rsidRPr="001B505D">
        <w:rPr>
          <w:rStyle w:val="a7"/>
        </w:rPr>
        <w:t xml:space="preserve"> </w:t>
      </w:r>
      <w:r>
        <w:rPr>
          <w:rStyle w:val="a7"/>
        </w:rPr>
        <w:t>військово</w:t>
      </w:r>
      <w:r w:rsidRPr="001B505D">
        <w:rPr>
          <w:rStyle w:val="a7"/>
        </w:rPr>
        <w:t>-</w:t>
      </w:r>
      <w:r>
        <w:rPr>
          <w:rStyle w:val="a7"/>
        </w:rPr>
        <w:t>лікарських</w:t>
      </w:r>
      <w:r w:rsidRPr="001B505D">
        <w:rPr>
          <w:rStyle w:val="a7"/>
        </w:rPr>
        <w:t xml:space="preserve"> </w:t>
      </w:r>
      <w:r>
        <w:rPr>
          <w:rStyle w:val="a7"/>
        </w:rPr>
        <w:t>комісій</w:t>
      </w:r>
      <w:r w:rsidRPr="001B505D">
        <w:rPr>
          <w:rStyle w:val="a7"/>
        </w:rPr>
        <w:t>.</w:t>
      </w:r>
    </w:p>
    <w:p w:rsidR="001B505D" w:rsidRPr="001B505D" w:rsidRDefault="001B505D" w:rsidP="001B505D">
      <w:pPr>
        <w:pStyle w:val="a3"/>
        <w:jc w:val="both"/>
      </w:pPr>
      <w:r>
        <w:t>Механізм</w:t>
      </w:r>
      <w:r w:rsidRPr="001B505D">
        <w:t xml:space="preserve"> </w:t>
      </w:r>
      <w:r>
        <w:t>забезпечення</w:t>
      </w:r>
      <w:r w:rsidRPr="001B505D">
        <w:t xml:space="preserve"> </w:t>
      </w:r>
      <w:r>
        <w:t>учасників</w:t>
      </w:r>
      <w:r w:rsidRPr="001B505D">
        <w:t xml:space="preserve"> </w:t>
      </w:r>
      <w:r>
        <w:t>антитерористичної</w:t>
      </w:r>
      <w:r w:rsidRPr="001B505D">
        <w:t xml:space="preserve"> </w:t>
      </w:r>
      <w:r>
        <w:t>операції</w:t>
      </w:r>
      <w:r w:rsidRPr="001B505D">
        <w:t xml:space="preserve"> </w:t>
      </w:r>
      <w:r>
        <w:t>за</w:t>
      </w:r>
      <w:r w:rsidRPr="001B505D">
        <w:t xml:space="preserve"> </w:t>
      </w:r>
      <w:r>
        <w:t>новітніми</w:t>
      </w:r>
      <w:r w:rsidRPr="001B505D">
        <w:t xml:space="preserve"> </w:t>
      </w:r>
      <w:r>
        <w:t>технологіями</w:t>
      </w:r>
      <w:r w:rsidRPr="001B505D">
        <w:t xml:space="preserve"> </w:t>
      </w:r>
      <w:r>
        <w:t>та</w:t>
      </w:r>
      <w:r w:rsidRPr="001B505D">
        <w:t xml:space="preserve"> </w:t>
      </w:r>
      <w:r>
        <w:t>технологіями</w:t>
      </w:r>
      <w:r w:rsidRPr="001B505D">
        <w:t xml:space="preserve"> </w:t>
      </w:r>
      <w:r>
        <w:t>виготовлення</w:t>
      </w:r>
      <w:r w:rsidRPr="001B505D">
        <w:t xml:space="preserve">, </w:t>
      </w:r>
      <w:r>
        <w:t>які</w:t>
      </w:r>
      <w:r w:rsidRPr="001B505D">
        <w:t xml:space="preserve"> </w:t>
      </w:r>
      <w:r>
        <w:t>відсутні</w:t>
      </w:r>
      <w:r w:rsidRPr="001B505D">
        <w:t xml:space="preserve"> </w:t>
      </w:r>
      <w:r>
        <w:t>в</w:t>
      </w:r>
      <w:r w:rsidRPr="001B505D">
        <w:t xml:space="preserve"> </w:t>
      </w:r>
      <w:r>
        <w:t>Україні</w:t>
      </w:r>
      <w:r w:rsidRPr="001B505D">
        <w:t xml:space="preserve"> </w:t>
      </w:r>
      <w:r>
        <w:t>визначений</w:t>
      </w:r>
      <w:r w:rsidRPr="001B505D">
        <w:t xml:space="preserve"> </w:t>
      </w:r>
      <w:r>
        <w:t>Порядком</w:t>
      </w:r>
      <w:r w:rsidRPr="001B505D">
        <w:t xml:space="preserve"> </w:t>
      </w:r>
      <w:r>
        <w:t>протезування</w:t>
      </w:r>
      <w:r w:rsidRPr="001B505D">
        <w:t xml:space="preserve"> </w:t>
      </w:r>
      <w:r>
        <w:t>та</w:t>
      </w:r>
      <w:r w:rsidRPr="001B505D">
        <w:t xml:space="preserve"> </w:t>
      </w:r>
      <w:r>
        <w:t>ортезування</w:t>
      </w:r>
      <w:r w:rsidRPr="001B505D">
        <w:t xml:space="preserve"> </w:t>
      </w:r>
      <w:r>
        <w:t>виробами</w:t>
      </w:r>
      <w:r w:rsidRPr="001B505D">
        <w:t xml:space="preserve"> </w:t>
      </w:r>
      <w:proofErr w:type="gramStart"/>
      <w:r>
        <w:t>п</w:t>
      </w:r>
      <w:proofErr w:type="gramEnd"/>
      <w:r>
        <w:t>ідвищеної</w:t>
      </w:r>
      <w:r w:rsidRPr="001B505D">
        <w:t xml:space="preserve"> </w:t>
      </w:r>
      <w:r>
        <w:t>функціональності</w:t>
      </w:r>
      <w:r w:rsidRPr="001B505D">
        <w:t xml:space="preserve"> </w:t>
      </w:r>
      <w:r>
        <w:t>за</w:t>
      </w:r>
      <w:r w:rsidRPr="001B505D">
        <w:t xml:space="preserve"> </w:t>
      </w:r>
      <w:r>
        <w:t>технологіями</w:t>
      </w:r>
      <w:r w:rsidRPr="001B505D">
        <w:t xml:space="preserve"> </w:t>
      </w:r>
      <w:r>
        <w:t>виготовлення</w:t>
      </w:r>
      <w:r w:rsidRPr="001B505D">
        <w:t xml:space="preserve">, </w:t>
      </w:r>
      <w:r>
        <w:t>які</w:t>
      </w:r>
      <w:r w:rsidRPr="001B505D">
        <w:t xml:space="preserve"> </w:t>
      </w:r>
      <w:r>
        <w:t>відсутні</w:t>
      </w:r>
      <w:r w:rsidRPr="001B505D">
        <w:t xml:space="preserve"> </w:t>
      </w:r>
      <w:r>
        <w:t>в</w:t>
      </w:r>
      <w:r w:rsidRPr="001B505D">
        <w:t xml:space="preserve"> </w:t>
      </w:r>
      <w:r>
        <w:t>Україні</w:t>
      </w:r>
      <w:r w:rsidRPr="001B505D">
        <w:t xml:space="preserve">, </w:t>
      </w:r>
      <w:r>
        <w:t>окремих</w:t>
      </w:r>
      <w:r w:rsidRPr="001B505D">
        <w:t xml:space="preserve"> </w:t>
      </w:r>
      <w:r>
        <w:t>категорій</w:t>
      </w:r>
      <w:r w:rsidRPr="001B505D">
        <w:t xml:space="preserve"> </w:t>
      </w:r>
      <w:r>
        <w:t>громадян</w:t>
      </w:r>
      <w:r w:rsidRPr="001B505D">
        <w:t xml:space="preserve">, </w:t>
      </w:r>
      <w:r>
        <w:t>які</w:t>
      </w:r>
      <w:r w:rsidRPr="001B505D">
        <w:t xml:space="preserve"> </w:t>
      </w:r>
      <w:r>
        <w:t>брали</w:t>
      </w:r>
      <w:r w:rsidRPr="001B505D">
        <w:t xml:space="preserve"> </w:t>
      </w:r>
      <w:r>
        <w:t>участь</w:t>
      </w:r>
      <w:r w:rsidRPr="001B505D">
        <w:t xml:space="preserve"> </w:t>
      </w:r>
      <w:r>
        <w:t>в</w:t>
      </w:r>
      <w:r w:rsidRPr="001B505D">
        <w:t xml:space="preserve"> </w:t>
      </w:r>
      <w:r>
        <w:t>антитерористичній</w:t>
      </w:r>
      <w:r w:rsidRPr="001B505D">
        <w:t xml:space="preserve"> </w:t>
      </w:r>
      <w:r>
        <w:t>операції</w:t>
      </w:r>
      <w:r w:rsidRPr="001B505D">
        <w:t xml:space="preserve"> </w:t>
      </w:r>
      <w:r>
        <w:t>та</w:t>
      </w:r>
      <w:r w:rsidRPr="001B505D">
        <w:t>/</w:t>
      </w:r>
      <w:r>
        <w:t>або</w:t>
      </w:r>
      <w:r w:rsidRPr="001B505D">
        <w:t xml:space="preserve"> </w:t>
      </w:r>
      <w:r>
        <w:t>забезпеченні</w:t>
      </w:r>
      <w:r w:rsidRPr="001B505D">
        <w:t xml:space="preserve"> </w:t>
      </w:r>
      <w:r>
        <w:t>її</w:t>
      </w:r>
      <w:r w:rsidRPr="001B505D">
        <w:t xml:space="preserve"> </w:t>
      </w:r>
      <w:r>
        <w:t>проведення</w:t>
      </w:r>
      <w:r w:rsidRPr="001B505D">
        <w:t xml:space="preserve"> (</w:t>
      </w:r>
      <w:r>
        <w:t>здійсненні</w:t>
      </w:r>
      <w:r w:rsidRPr="001B505D">
        <w:t xml:space="preserve"> </w:t>
      </w:r>
      <w:r>
        <w:t>заходів</w:t>
      </w:r>
      <w:r w:rsidRPr="001B505D">
        <w:t xml:space="preserve">, </w:t>
      </w:r>
      <w:r>
        <w:t>пов</w:t>
      </w:r>
      <w:r w:rsidRPr="001B505D">
        <w:t>’</w:t>
      </w:r>
      <w:r>
        <w:t>язаних</w:t>
      </w:r>
      <w:r w:rsidRPr="001B505D">
        <w:t xml:space="preserve"> </w:t>
      </w:r>
      <w:r>
        <w:t>з</w:t>
      </w:r>
      <w:r w:rsidRPr="001B505D">
        <w:t xml:space="preserve"> </w:t>
      </w:r>
      <w:r>
        <w:t>попередженням</w:t>
      </w:r>
      <w:r w:rsidRPr="001B505D">
        <w:t xml:space="preserve">, </w:t>
      </w:r>
      <w:r>
        <w:t>виявленням</w:t>
      </w:r>
      <w:r w:rsidRPr="001B505D">
        <w:t xml:space="preserve"> </w:t>
      </w:r>
      <w:r>
        <w:t>і</w:t>
      </w:r>
      <w:r w:rsidRPr="001B505D">
        <w:t xml:space="preserve"> </w:t>
      </w:r>
      <w:r>
        <w:t>припиненням</w:t>
      </w:r>
      <w:r w:rsidRPr="001B505D">
        <w:t xml:space="preserve"> </w:t>
      </w:r>
      <w:r>
        <w:t>терористичної</w:t>
      </w:r>
      <w:r w:rsidRPr="001B505D">
        <w:t xml:space="preserve"> </w:t>
      </w:r>
      <w:r>
        <w:t>діяльності</w:t>
      </w:r>
      <w:r w:rsidRPr="001B505D">
        <w:t xml:space="preserve">) </w:t>
      </w:r>
      <w:r>
        <w:t>і</w:t>
      </w:r>
      <w:r w:rsidRPr="001B505D">
        <w:t xml:space="preserve"> </w:t>
      </w:r>
      <w:r>
        <w:t>втратили</w:t>
      </w:r>
      <w:r w:rsidRPr="001B505D">
        <w:t xml:space="preserve"> </w:t>
      </w:r>
      <w:r>
        <w:t>функціональні</w:t>
      </w:r>
      <w:r w:rsidRPr="001B505D">
        <w:t xml:space="preserve"> </w:t>
      </w:r>
      <w:r>
        <w:t>можливості</w:t>
      </w:r>
      <w:r w:rsidRPr="001B505D">
        <w:t xml:space="preserve"> </w:t>
      </w:r>
      <w:r>
        <w:t>кінцівки</w:t>
      </w:r>
      <w:r w:rsidRPr="001B505D">
        <w:t xml:space="preserve"> </w:t>
      </w:r>
      <w:r>
        <w:t>або</w:t>
      </w:r>
      <w:r w:rsidRPr="001B505D">
        <w:t xml:space="preserve"> </w:t>
      </w:r>
      <w:r>
        <w:t>кінцівок</w:t>
      </w:r>
      <w:r w:rsidRPr="001B505D">
        <w:t xml:space="preserve">, </w:t>
      </w:r>
      <w:r>
        <w:t>затвердженим</w:t>
      </w:r>
      <w:r w:rsidRPr="001B505D">
        <w:t xml:space="preserve"> </w:t>
      </w:r>
      <w:hyperlink r:id="rId23" w:tgtFrame="_blank" w:history="1">
        <w:r>
          <w:rPr>
            <w:rStyle w:val="a6"/>
            <w:b/>
            <w:bCs/>
          </w:rPr>
          <w:t>постановою</w:t>
        </w:r>
        <w:r w:rsidRPr="001B505D">
          <w:rPr>
            <w:rStyle w:val="a6"/>
            <w:b/>
            <w:bCs/>
          </w:rPr>
          <w:t xml:space="preserve"> </w:t>
        </w:r>
        <w:r>
          <w:rPr>
            <w:rStyle w:val="a6"/>
            <w:b/>
            <w:bCs/>
          </w:rPr>
          <w:t>Кабінету</w:t>
        </w:r>
        <w:r w:rsidRPr="001B505D">
          <w:rPr>
            <w:rStyle w:val="a6"/>
            <w:b/>
            <w:bCs/>
          </w:rPr>
          <w:t xml:space="preserve"> </w:t>
        </w:r>
        <w:r>
          <w:rPr>
            <w:rStyle w:val="a6"/>
            <w:b/>
            <w:bCs/>
          </w:rPr>
          <w:t>Міні</w:t>
        </w:r>
        <w:proofErr w:type="gramStart"/>
        <w:r>
          <w:rPr>
            <w:rStyle w:val="a6"/>
            <w:b/>
            <w:bCs/>
          </w:rPr>
          <w:t>стр</w:t>
        </w:r>
        <w:proofErr w:type="gramEnd"/>
        <w:r>
          <w:rPr>
            <w:rStyle w:val="a6"/>
            <w:b/>
            <w:bCs/>
          </w:rPr>
          <w:t>ів</w:t>
        </w:r>
        <w:r w:rsidRPr="001B505D">
          <w:rPr>
            <w:rStyle w:val="a6"/>
            <w:b/>
            <w:bCs/>
          </w:rPr>
          <w:t xml:space="preserve"> </w:t>
        </w:r>
        <w:r>
          <w:rPr>
            <w:rStyle w:val="a6"/>
            <w:b/>
            <w:bCs/>
          </w:rPr>
          <w:t>України</w:t>
        </w:r>
        <w:r w:rsidRPr="001B505D">
          <w:rPr>
            <w:rStyle w:val="a6"/>
            <w:b/>
            <w:bCs/>
          </w:rPr>
          <w:t xml:space="preserve"> </w:t>
        </w:r>
        <w:r>
          <w:rPr>
            <w:rStyle w:val="a6"/>
            <w:b/>
            <w:bCs/>
          </w:rPr>
          <w:t>від</w:t>
        </w:r>
        <w:r w:rsidRPr="001B505D">
          <w:rPr>
            <w:rStyle w:val="a6"/>
            <w:b/>
            <w:bCs/>
          </w:rPr>
          <w:t xml:space="preserve"> 1 </w:t>
        </w:r>
        <w:r>
          <w:rPr>
            <w:rStyle w:val="a6"/>
            <w:b/>
            <w:bCs/>
          </w:rPr>
          <w:t>жовтня</w:t>
        </w:r>
        <w:r w:rsidRPr="001B505D">
          <w:rPr>
            <w:rStyle w:val="a6"/>
            <w:b/>
            <w:bCs/>
          </w:rPr>
          <w:t xml:space="preserve"> 2014 </w:t>
        </w:r>
        <w:r>
          <w:rPr>
            <w:rStyle w:val="a6"/>
            <w:b/>
            <w:bCs/>
          </w:rPr>
          <w:t>р</w:t>
        </w:r>
        <w:r w:rsidRPr="001B505D">
          <w:rPr>
            <w:rStyle w:val="a6"/>
            <w:b/>
            <w:bCs/>
          </w:rPr>
          <w:t>. № 518</w:t>
        </w:r>
      </w:hyperlink>
      <w:r w:rsidRPr="001B505D">
        <w:t xml:space="preserve"> (</w:t>
      </w:r>
      <w:r>
        <w:t>далі</w:t>
      </w:r>
      <w:r w:rsidRPr="001B505D">
        <w:t xml:space="preserve"> – </w:t>
      </w:r>
      <w:r>
        <w:t>Порядок</w:t>
      </w:r>
      <w:r w:rsidRPr="001B505D">
        <w:t>).</w:t>
      </w:r>
    </w:p>
    <w:p w:rsidR="001B505D" w:rsidRPr="001B505D" w:rsidRDefault="001B505D" w:rsidP="001B505D">
      <w:pPr>
        <w:pStyle w:val="a3"/>
        <w:jc w:val="both"/>
      </w:pPr>
      <w:r>
        <w:rPr>
          <w:rStyle w:val="a7"/>
        </w:rPr>
        <w:t>За</w:t>
      </w:r>
      <w:r w:rsidRPr="001B505D">
        <w:rPr>
          <w:rStyle w:val="a7"/>
        </w:rPr>
        <w:t xml:space="preserve"> </w:t>
      </w:r>
      <w:r>
        <w:rPr>
          <w:rStyle w:val="a7"/>
        </w:rPr>
        <w:t>новітніми</w:t>
      </w:r>
      <w:r w:rsidRPr="001B505D">
        <w:rPr>
          <w:rStyle w:val="a7"/>
        </w:rPr>
        <w:t xml:space="preserve"> </w:t>
      </w:r>
      <w:r>
        <w:rPr>
          <w:rStyle w:val="a7"/>
        </w:rPr>
        <w:t>технологіями</w:t>
      </w:r>
      <w:r w:rsidRPr="001B505D">
        <w:rPr>
          <w:rStyle w:val="a7"/>
        </w:rPr>
        <w:t xml:space="preserve"> </w:t>
      </w:r>
      <w:r>
        <w:rPr>
          <w:rStyle w:val="a7"/>
        </w:rPr>
        <w:t>та</w:t>
      </w:r>
      <w:r w:rsidRPr="001B505D">
        <w:rPr>
          <w:rStyle w:val="a7"/>
        </w:rPr>
        <w:t xml:space="preserve"> </w:t>
      </w:r>
      <w:r>
        <w:rPr>
          <w:rStyle w:val="a7"/>
        </w:rPr>
        <w:t>технологіями</w:t>
      </w:r>
      <w:r w:rsidRPr="001B505D">
        <w:rPr>
          <w:rStyle w:val="a7"/>
        </w:rPr>
        <w:t xml:space="preserve"> </w:t>
      </w:r>
      <w:r>
        <w:rPr>
          <w:rStyle w:val="a7"/>
        </w:rPr>
        <w:t>виготовлення</w:t>
      </w:r>
      <w:r w:rsidRPr="001B505D">
        <w:rPr>
          <w:rStyle w:val="a7"/>
        </w:rPr>
        <w:t xml:space="preserve">, </w:t>
      </w:r>
      <w:r>
        <w:rPr>
          <w:rStyle w:val="a7"/>
        </w:rPr>
        <w:t>які</w:t>
      </w:r>
      <w:r w:rsidRPr="001B505D">
        <w:rPr>
          <w:rStyle w:val="a7"/>
        </w:rPr>
        <w:t xml:space="preserve"> </w:t>
      </w:r>
      <w:r>
        <w:rPr>
          <w:rStyle w:val="a7"/>
        </w:rPr>
        <w:t>відсутні</w:t>
      </w:r>
      <w:r w:rsidRPr="001B505D">
        <w:rPr>
          <w:rStyle w:val="a7"/>
        </w:rPr>
        <w:t xml:space="preserve"> </w:t>
      </w:r>
      <w:r>
        <w:rPr>
          <w:rStyle w:val="a7"/>
        </w:rPr>
        <w:t>в</w:t>
      </w:r>
      <w:r w:rsidRPr="001B505D">
        <w:rPr>
          <w:rStyle w:val="a7"/>
        </w:rPr>
        <w:t xml:space="preserve"> </w:t>
      </w:r>
      <w:r>
        <w:rPr>
          <w:rStyle w:val="a7"/>
        </w:rPr>
        <w:t>Україні</w:t>
      </w:r>
      <w:r w:rsidRPr="001B505D">
        <w:rPr>
          <w:rStyle w:val="a7"/>
        </w:rPr>
        <w:t xml:space="preserve">, </w:t>
      </w:r>
      <w:r>
        <w:rPr>
          <w:rStyle w:val="a7"/>
        </w:rPr>
        <w:t>учасники</w:t>
      </w:r>
      <w:r w:rsidRPr="001B505D">
        <w:rPr>
          <w:rStyle w:val="a7"/>
        </w:rPr>
        <w:t xml:space="preserve"> </w:t>
      </w:r>
      <w:r>
        <w:rPr>
          <w:rStyle w:val="a7"/>
        </w:rPr>
        <w:t>АТО</w:t>
      </w:r>
      <w:r w:rsidRPr="001B505D">
        <w:rPr>
          <w:rStyle w:val="a7"/>
        </w:rPr>
        <w:t xml:space="preserve"> </w:t>
      </w:r>
      <w:r>
        <w:rPr>
          <w:rStyle w:val="a7"/>
        </w:rPr>
        <w:t>забезпечуються</w:t>
      </w:r>
      <w:r w:rsidRPr="001B505D">
        <w:rPr>
          <w:rStyle w:val="a7"/>
        </w:rPr>
        <w:t xml:space="preserve"> </w:t>
      </w:r>
      <w:r>
        <w:rPr>
          <w:rStyle w:val="a7"/>
        </w:rPr>
        <w:t>протезуванням</w:t>
      </w:r>
      <w:r w:rsidRPr="001B505D">
        <w:rPr>
          <w:rStyle w:val="a7"/>
        </w:rPr>
        <w:t xml:space="preserve"> </w:t>
      </w:r>
      <w:r>
        <w:rPr>
          <w:rStyle w:val="a7"/>
        </w:rPr>
        <w:t>через</w:t>
      </w:r>
      <w:r w:rsidRPr="001B505D">
        <w:rPr>
          <w:rStyle w:val="a7"/>
        </w:rPr>
        <w:t xml:space="preserve"> </w:t>
      </w:r>
      <w:r>
        <w:rPr>
          <w:rStyle w:val="a7"/>
        </w:rPr>
        <w:t>Державну</w:t>
      </w:r>
      <w:r w:rsidRPr="001B505D">
        <w:rPr>
          <w:rStyle w:val="a7"/>
        </w:rPr>
        <w:t xml:space="preserve"> </w:t>
      </w:r>
      <w:r>
        <w:rPr>
          <w:rStyle w:val="a7"/>
        </w:rPr>
        <w:t>службу</w:t>
      </w:r>
      <w:r w:rsidRPr="001B505D">
        <w:rPr>
          <w:rStyle w:val="a7"/>
        </w:rPr>
        <w:t xml:space="preserve"> </w:t>
      </w:r>
      <w:r>
        <w:rPr>
          <w:rStyle w:val="a7"/>
        </w:rPr>
        <w:t>України</w:t>
      </w:r>
      <w:r w:rsidRPr="001B505D">
        <w:rPr>
          <w:rStyle w:val="a7"/>
        </w:rPr>
        <w:t xml:space="preserve"> </w:t>
      </w:r>
      <w:r>
        <w:rPr>
          <w:rStyle w:val="a7"/>
        </w:rPr>
        <w:t>у</w:t>
      </w:r>
      <w:r w:rsidRPr="001B505D">
        <w:rPr>
          <w:rStyle w:val="a7"/>
        </w:rPr>
        <w:t xml:space="preserve"> </w:t>
      </w:r>
      <w:r>
        <w:rPr>
          <w:rStyle w:val="a7"/>
        </w:rPr>
        <w:t>справах</w:t>
      </w:r>
      <w:r w:rsidRPr="001B505D">
        <w:rPr>
          <w:rStyle w:val="a7"/>
        </w:rPr>
        <w:t xml:space="preserve"> </w:t>
      </w:r>
      <w:r>
        <w:rPr>
          <w:rStyle w:val="a7"/>
        </w:rPr>
        <w:t>ветеранів</w:t>
      </w:r>
      <w:r w:rsidRPr="001B505D">
        <w:rPr>
          <w:rStyle w:val="a7"/>
        </w:rPr>
        <w:t xml:space="preserve"> </w:t>
      </w:r>
      <w:proofErr w:type="gramStart"/>
      <w:r>
        <w:rPr>
          <w:rStyle w:val="a7"/>
        </w:rPr>
        <w:t>в</w:t>
      </w:r>
      <w:proofErr w:type="gramEnd"/>
      <w:r>
        <w:rPr>
          <w:rStyle w:val="a7"/>
        </w:rPr>
        <w:t>ійни</w:t>
      </w:r>
      <w:r w:rsidRPr="001B505D">
        <w:rPr>
          <w:rStyle w:val="a7"/>
        </w:rPr>
        <w:t xml:space="preserve"> </w:t>
      </w:r>
      <w:r>
        <w:rPr>
          <w:rStyle w:val="a7"/>
        </w:rPr>
        <w:t>та</w:t>
      </w:r>
      <w:r w:rsidRPr="001B505D">
        <w:rPr>
          <w:rStyle w:val="a7"/>
        </w:rPr>
        <w:t xml:space="preserve"> </w:t>
      </w:r>
      <w:r>
        <w:rPr>
          <w:rStyle w:val="a7"/>
        </w:rPr>
        <w:t>учасників</w:t>
      </w:r>
      <w:r w:rsidRPr="001B505D">
        <w:rPr>
          <w:rStyle w:val="a7"/>
        </w:rPr>
        <w:t xml:space="preserve"> </w:t>
      </w:r>
      <w:r>
        <w:rPr>
          <w:rStyle w:val="a7"/>
        </w:rPr>
        <w:t>антитерористичної</w:t>
      </w:r>
      <w:r w:rsidRPr="001B505D">
        <w:rPr>
          <w:rStyle w:val="a7"/>
        </w:rPr>
        <w:t xml:space="preserve"> </w:t>
      </w:r>
      <w:r>
        <w:rPr>
          <w:rStyle w:val="a7"/>
        </w:rPr>
        <w:t>операції</w:t>
      </w:r>
      <w:r w:rsidRPr="001B505D">
        <w:rPr>
          <w:rStyle w:val="a7"/>
        </w:rPr>
        <w:t xml:space="preserve"> (</w:t>
      </w:r>
      <w:r>
        <w:rPr>
          <w:rStyle w:val="a7"/>
        </w:rPr>
        <w:t>далі</w:t>
      </w:r>
      <w:r w:rsidRPr="001B505D">
        <w:rPr>
          <w:rStyle w:val="a7"/>
        </w:rPr>
        <w:t xml:space="preserve"> – </w:t>
      </w:r>
      <w:r>
        <w:rPr>
          <w:rStyle w:val="a7"/>
        </w:rPr>
        <w:t>Служба</w:t>
      </w:r>
      <w:r w:rsidRPr="001B505D">
        <w:rPr>
          <w:rStyle w:val="a7"/>
        </w:rPr>
        <w:t>).</w:t>
      </w:r>
    </w:p>
    <w:p w:rsidR="001B505D" w:rsidRPr="00685680" w:rsidRDefault="001B505D" w:rsidP="001B505D">
      <w:pPr>
        <w:pStyle w:val="a3"/>
      </w:pPr>
      <w:r>
        <w:rPr>
          <w:rStyle w:val="a7"/>
        </w:rPr>
        <w:lastRenderedPageBreak/>
        <w:t>Порядком</w:t>
      </w:r>
      <w:r w:rsidRPr="00685680">
        <w:rPr>
          <w:rStyle w:val="a7"/>
        </w:rPr>
        <w:t xml:space="preserve"> </w:t>
      </w:r>
      <w:r>
        <w:rPr>
          <w:rStyle w:val="a7"/>
        </w:rPr>
        <w:t>передбачено</w:t>
      </w:r>
      <w:r w:rsidRPr="00685680">
        <w:rPr>
          <w:rStyle w:val="a7"/>
        </w:rPr>
        <w:t>:</w:t>
      </w:r>
      <w:r w:rsidRPr="00685680">
        <w:br/>
        <w:t xml:space="preserve">– </w:t>
      </w:r>
      <w:r>
        <w:rPr>
          <w:rStyle w:val="a7"/>
          <w:color w:val="008000"/>
        </w:rPr>
        <w:t>безоплатне</w:t>
      </w:r>
      <w:r w:rsidRPr="00685680">
        <w:rPr>
          <w:rStyle w:val="a7"/>
          <w:color w:val="008000"/>
        </w:rPr>
        <w:t xml:space="preserve"> </w:t>
      </w:r>
      <w:r>
        <w:rPr>
          <w:rStyle w:val="a7"/>
          <w:color w:val="008000"/>
        </w:rPr>
        <w:t>забезпечення</w:t>
      </w:r>
      <w:r w:rsidRPr="00685680">
        <w:rPr>
          <w:rStyle w:val="a7"/>
          <w:color w:val="008000"/>
        </w:rPr>
        <w:t xml:space="preserve"> </w:t>
      </w:r>
      <w:r>
        <w:rPr>
          <w:rStyle w:val="a7"/>
          <w:color w:val="008000"/>
        </w:rPr>
        <w:t>учасників</w:t>
      </w:r>
      <w:r w:rsidRPr="00685680">
        <w:rPr>
          <w:rStyle w:val="a7"/>
          <w:color w:val="008000"/>
        </w:rPr>
        <w:t xml:space="preserve"> </w:t>
      </w:r>
      <w:r>
        <w:rPr>
          <w:rStyle w:val="a7"/>
          <w:color w:val="008000"/>
        </w:rPr>
        <w:t>АТО</w:t>
      </w:r>
      <w:r w:rsidRPr="00685680">
        <w:rPr>
          <w:rStyle w:val="a7"/>
          <w:color w:val="008000"/>
        </w:rPr>
        <w:t xml:space="preserve"> </w:t>
      </w:r>
      <w:r>
        <w:rPr>
          <w:rStyle w:val="a7"/>
          <w:color w:val="008000"/>
        </w:rPr>
        <w:t>протезуванням</w:t>
      </w:r>
      <w:r w:rsidRPr="00685680">
        <w:rPr>
          <w:rStyle w:val="a7"/>
          <w:color w:val="008000"/>
        </w:rPr>
        <w:t xml:space="preserve"> (</w:t>
      </w:r>
      <w:r>
        <w:rPr>
          <w:rStyle w:val="a7"/>
          <w:color w:val="008000"/>
        </w:rPr>
        <w:t>ортезування</w:t>
      </w:r>
      <w:r w:rsidRPr="00685680">
        <w:rPr>
          <w:rStyle w:val="a7"/>
          <w:color w:val="008000"/>
        </w:rPr>
        <w:t xml:space="preserve">) </w:t>
      </w:r>
      <w:r>
        <w:rPr>
          <w:rStyle w:val="a7"/>
          <w:color w:val="008000"/>
        </w:rPr>
        <w:t>виробами</w:t>
      </w:r>
      <w:r w:rsidRPr="00685680">
        <w:rPr>
          <w:rStyle w:val="a7"/>
          <w:color w:val="008000"/>
        </w:rPr>
        <w:t xml:space="preserve"> </w:t>
      </w:r>
      <w:proofErr w:type="gramStart"/>
      <w:r>
        <w:rPr>
          <w:rStyle w:val="a7"/>
          <w:color w:val="008000"/>
        </w:rPr>
        <w:t>п</w:t>
      </w:r>
      <w:proofErr w:type="gramEnd"/>
      <w:r>
        <w:rPr>
          <w:rStyle w:val="a7"/>
          <w:color w:val="008000"/>
        </w:rPr>
        <w:t>ідвищеної</w:t>
      </w:r>
      <w:r w:rsidRPr="00685680">
        <w:rPr>
          <w:rStyle w:val="a7"/>
          <w:color w:val="008000"/>
        </w:rPr>
        <w:t xml:space="preserve"> </w:t>
      </w:r>
      <w:r>
        <w:rPr>
          <w:rStyle w:val="a7"/>
          <w:color w:val="008000"/>
        </w:rPr>
        <w:t>функціональності</w:t>
      </w:r>
      <w:r w:rsidRPr="00685680">
        <w:rPr>
          <w:rStyle w:val="a7"/>
          <w:color w:val="008000"/>
        </w:rPr>
        <w:t xml:space="preserve"> </w:t>
      </w:r>
      <w:r>
        <w:rPr>
          <w:rStyle w:val="a7"/>
          <w:color w:val="008000"/>
        </w:rPr>
        <w:t>за</w:t>
      </w:r>
      <w:r w:rsidRPr="00685680">
        <w:rPr>
          <w:rStyle w:val="a7"/>
          <w:color w:val="008000"/>
        </w:rPr>
        <w:t xml:space="preserve"> </w:t>
      </w:r>
      <w:r>
        <w:rPr>
          <w:rStyle w:val="a7"/>
          <w:color w:val="008000"/>
        </w:rPr>
        <w:t>технологіями</w:t>
      </w:r>
      <w:r w:rsidRPr="00685680">
        <w:rPr>
          <w:rStyle w:val="a7"/>
          <w:color w:val="008000"/>
        </w:rPr>
        <w:t xml:space="preserve"> </w:t>
      </w:r>
      <w:r>
        <w:rPr>
          <w:rStyle w:val="a7"/>
          <w:color w:val="008000"/>
        </w:rPr>
        <w:t>виготовлення</w:t>
      </w:r>
      <w:r w:rsidRPr="00685680">
        <w:rPr>
          <w:rStyle w:val="a7"/>
          <w:color w:val="008000"/>
        </w:rPr>
        <w:t xml:space="preserve">, </w:t>
      </w:r>
      <w:r>
        <w:rPr>
          <w:rStyle w:val="a7"/>
          <w:color w:val="008000"/>
        </w:rPr>
        <w:t>які</w:t>
      </w:r>
      <w:r w:rsidRPr="00685680">
        <w:rPr>
          <w:rStyle w:val="a7"/>
          <w:color w:val="008000"/>
        </w:rPr>
        <w:t xml:space="preserve"> </w:t>
      </w:r>
      <w:r>
        <w:rPr>
          <w:rStyle w:val="a7"/>
          <w:color w:val="008000"/>
        </w:rPr>
        <w:t>відсутні</w:t>
      </w:r>
      <w:r w:rsidRPr="00685680">
        <w:rPr>
          <w:rStyle w:val="a7"/>
          <w:color w:val="008000"/>
        </w:rPr>
        <w:t xml:space="preserve"> </w:t>
      </w:r>
      <w:r>
        <w:rPr>
          <w:rStyle w:val="a7"/>
          <w:color w:val="008000"/>
        </w:rPr>
        <w:t>в</w:t>
      </w:r>
      <w:r w:rsidRPr="00685680">
        <w:rPr>
          <w:rStyle w:val="a7"/>
          <w:color w:val="008000"/>
        </w:rPr>
        <w:t xml:space="preserve"> </w:t>
      </w:r>
      <w:r>
        <w:rPr>
          <w:rStyle w:val="a7"/>
          <w:color w:val="008000"/>
        </w:rPr>
        <w:t>Україні</w:t>
      </w:r>
      <w:r w:rsidRPr="00685680">
        <w:rPr>
          <w:rStyle w:val="a7"/>
          <w:color w:val="008000"/>
        </w:rPr>
        <w:t xml:space="preserve">, </w:t>
      </w:r>
      <w:r>
        <w:rPr>
          <w:rStyle w:val="a7"/>
          <w:color w:val="008000"/>
        </w:rPr>
        <w:t>включаючи</w:t>
      </w:r>
      <w:r w:rsidRPr="00685680">
        <w:rPr>
          <w:rStyle w:val="a7"/>
          <w:color w:val="008000"/>
        </w:rPr>
        <w:t xml:space="preserve"> </w:t>
      </w:r>
      <w:r>
        <w:rPr>
          <w:rStyle w:val="a7"/>
          <w:color w:val="008000"/>
        </w:rPr>
        <w:t>витрати</w:t>
      </w:r>
      <w:r w:rsidRPr="00685680">
        <w:rPr>
          <w:rStyle w:val="a7"/>
          <w:color w:val="008000"/>
        </w:rPr>
        <w:t xml:space="preserve"> </w:t>
      </w:r>
      <w:r>
        <w:rPr>
          <w:rStyle w:val="a7"/>
          <w:color w:val="008000"/>
        </w:rPr>
        <w:t>на</w:t>
      </w:r>
      <w:r w:rsidRPr="00685680">
        <w:rPr>
          <w:rStyle w:val="a7"/>
          <w:color w:val="008000"/>
        </w:rPr>
        <w:t xml:space="preserve"> </w:t>
      </w:r>
      <w:r>
        <w:rPr>
          <w:rStyle w:val="a7"/>
          <w:color w:val="008000"/>
        </w:rPr>
        <w:t>проїзд</w:t>
      </w:r>
      <w:r w:rsidRPr="00685680">
        <w:rPr>
          <w:rStyle w:val="a7"/>
          <w:color w:val="008000"/>
        </w:rPr>
        <w:t xml:space="preserve">, </w:t>
      </w:r>
      <w:r>
        <w:rPr>
          <w:rStyle w:val="a7"/>
          <w:color w:val="008000"/>
        </w:rPr>
        <w:t>проживання</w:t>
      </w:r>
      <w:r w:rsidRPr="00685680">
        <w:rPr>
          <w:rStyle w:val="a7"/>
          <w:color w:val="008000"/>
        </w:rPr>
        <w:t xml:space="preserve">, </w:t>
      </w:r>
      <w:r>
        <w:rPr>
          <w:rStyle w:val="a7"/>
          <w:color w:val="008000"/>
        </w:rPr>
        <w:t>харчування</w:t>
      </w:r>
      <w:r w:rsidRPr="00685680">
        <w:rPr>
          <w:rStyle w:val="a7"/>
          <w:color w:val="008000"/>
        </w:rPr>
        <w:t xml:space="preserve"> </w:t>
      </w:r>
      <w:r>
        <w:rPr>
          <w:rStyle w:val="a7"/>
          <w:color w:val="008000"/>
        </w:rPr>
        <w:t>учаснику</w:t>
      </w:r>
      <w:r w:rsidRPr="00685680">
        <w:rPr>
          <w:rStyle w:val="a7"/>
          <w:color w:val="008000"/>
        </w:rPr>
        <w:t xml:space="preserve"> </w:t>
      </w:r>
      <w:r>
        <w:rPr>
          <w:rStyle w:val="a7"/>
          <w:color w:val="008000"/>
        </w:rPr>
        <w:t>АТО</w:t>
      </w:r>
      <w:r w:rsidRPr="00685680">
        <w:rPr>
          <w:rStyle w:val="a7"/>
          <w:color w:val="008000"/>
        </w:rPr>
        <w:t xml:space="preserve"> </w:t>
      </w:r>
      <w:r>
        <w:rPr>
          <w:rStyle w:val="a7"/>
          <w:color w:val="008000"/>
        </w:rPr>
        <w:t>та</w:t>
      </w:r>
      <w:r w:rsidRPr="00685680">
        <w:rPr>
          <w:rStyle w:val="a7"/>
          <w:color w:val="008000"/>
        </w:rPr>
        <w:t xml:space="preserve"> </w:t>
      </w:r>
      <w:r>
        <w:rPr>
          <w:rStyle w:val="a7"/>
          <w:color w:val="008000"/>
        </w:rPr>
        <w:t>супроводжуючої</w:t>
      </w:r>
      <w:r w:rsidRPr="00685680">
        <w:rPr>
          <w:rStyle w:val="a7"/>
          <w:color w:val="008000"/>
        </w:rPr>
        <w:t xml:space="preserve"> </w:t>
      </w:r>
      <w:r>
        <w:rPr>
          <w:rStyle w:val="a7"/>
          <w:color w:val="008000"/>
        </w:rPr>
        <w:t>особи</w:t>
      </w:r>
      <w:r w:rsidRPr="00685680">
        <w:rPr>
          <w:rStyle w:val="a7"/>
          <w:color w:val="008000"/>
        </w:rPr>
        <w:t xml:space="preserve"> (</w:t>
      </w:r>
      <w:r>
        <w:rPr>
          <w:rStyle w:val="a7"/>
          <w:color w:val="008000"/>
        </w:rPr>
        <w:t>у</w:t>
      </w:r>
      <w:r w:rsidRPr="00685680">
        <w:rPr>
          <w:rStyle w:val="a7"/>
          <w:color w:val="008000"/>
        </w:rPr>
        <w:t xml:space="preserve"> </w:t>
      </w:r>
      <w:r>
        <w:rPr>
          <w:rStyle w:val="a7"/>
          <w:color w:val="008000"/>
        </w:rPr>
        <w:t>разі</w:t>
      </w:r>
      <w:r w:rsidRPr="00685680">
        <w:rPr>
          <w:rStyle w:val="a7"/>
          <w:color w:val="008000"/>
        </w:rPr>
        <w:t xml:space="preserve"> </w:t>
      </w:r>
      <w:r>
        <w:rPr>
          <w:rStyle w:val="a7"/>
          <w:color w:val="008000"/>
        </w:rPr>
        <w:t>потреби</w:t>
      </w:r>
      <w:r w:rsidRPr="00685680">
        <w:rPr>
          <w:rStyle w:val="a7"/>
          <w:color w:val="008000"/>
        </w:rPr>
        <w:t xml:space="preserve">); </w:t>
      </w:r>
    </w:p>
    <w:p w:rsidR="001B505D" w:rsidRDefault="001B505D" w:rsidP="001B505D">
      <w:pPr>
        <w:pStyle w:val="a3"/>
        <w:jc w:val="both"/>
      </w:pPr>
      <w:r>
        <w:rPr>
          <w:rStyle w:val="a7"/>
          <w:color w:val="008000"/>
        </w:rPr>
        <w:t xml:space="preserve">– оплату витрат на заміну куксоприймача та оплату </w:t>
      </w:r>
      <w:proofErr w:type="gramStart"/>
      <w:r>
        <w:rPr>
          <w:rStyle w:val="a7"/>
          <w:color w:val="008000"/>
        </w:rPr>
        <w:t>п</w:t>
      </w:r>
      <w:proofErr w:type="gramEnd"/>
      <w:r>
        <w:rPr>
          <w:rStyle w:val="a7"/>
          <w:color w:val="008000"/>
        </w:rPr>
        <w:t>іслягарантійного ремонту протезного виробу;</w:t>
      </w:r>
    </w:p>
    <w:p w:rsidR="001B505D" w:rsidRDefault="001B505D" w:rsidP="001B505D">
      <w:pPr>
        <w:pStyle w:val="a3"/>
        <w:jc w:val="both"/>
      </w:pPr>
      <w:r>
        <w:rPr>
          <w:rStyle w:val="a7"/>
          <w:color w:val="008000"/>
        </w:rPr>
        <w:t>– безоплатне забезпечення лікувально-тренувальним протезом у разі необхідності, виготовленим вітчизняним виробником, на строк, необхідний для формування кукси (1-12 мі</w:t>
      </w:r>
      <w:proofErr w:type="gramStart"/>
      <w:r>
        <w:rPr>
          <w:rStyle w:val="a7"/>
          <w:color w:val="008000"/>
        </w:rPr>
        <w:t>с</w:t>
      </w:r>
      <w:proofErr w:type="gramEnd"/>
      <w:r>
        <w:rPr>
          <w:rStyle w:val="a7"/>
          <w:color w:val="008000"/>
        </w:rPr>
        <w:t>.).</w:t>
      </w:r>
    </w:p>
    <w:p w:rsidR="001B505D" w:rsidRDefault="001B505D" w:rsidP="001B505D">
      <w:pPr>
        <w:pStyle w:val="a3"/>
        <w:jc w:val="both"/>
      </w:pPr>
      <w:r>
        <w:rPr>
          <w:rStyle w:val="a7"/>
          <w:i/>
          <w:iCs/>
        </w:rPr>
        <w:t>Довідково</w:t>
      </w:r>
      <w:r>
        <w:t xml:space="preserve">: </w:t>
      </w:r>
      <w:r>
        <w:rPr>
          <w:rStyle w:val="a8"/>
        </w:rPr>
        <w:t xml:space="preserve">У зв’язку з </w:t>
      </w:r>
      <w:proofErr w:type="gramStart"/>
      <w:r>
        <w:rPr>
          <w:rStyle w:val="a8"/>
        </w:rPr>
        <w:t>п</w:t>
      </w:r>
      <w:proofErr w:type="gramEnd"/>
      <w:r>
        <w:rPr>
          <w:rStyle w:val="a8"/>
        </w:rPr>
        <w:t>ідвищенням витрат на протезування, що пов’язане із підвищенням курсу валют на ринку, Службою три рази розроблялися зміни до постанови Кабінету Міністрів України від 01.10.2014 № 518 щодо збільшення розміру грошової допомоги (на цей час це до 2 480,4 тис. гривень) (постанови Кабінету Міні</w:t>
      </w:r>
      <w:proofErr w:type="gramStart"/>
      <w:r>
        <w:rPr>
          <w:rStyle w:val="a8"/>
        </w:rPr>
        <w:t>стр</w:t>
      </w:r>
      <w:proofErr w:type="gramEnd"/>
      <w:r>
        <w:rPr>
          <w:rStyle w:val="a8"/>
        </w:rPr>
        <w:t>ів України від 04.02.2015 № 39, від 08.07.2015 № 465 від 12.08.2015 № 590).</w:t>
      </w:r>
      <w:r>
        <w:br/>
      </w:r>
      <w:r>
        <w:rPr>
          <w:rStyle w:val="a8"/>
        </w:rPr>
        <w:t xml:space="preserve">Вартість заміни приймальної гільзи (куксоприймача) та </w:t>
      </w:r>
      <w:proofErr w:type="gramStart"/>
      <w:r>
        <w:rPr>
          <w:rStyle w:val="a8"/>
        </w:rPr>
        <w:t>п</w:t>
      </w:r>
      <w:proofErr w:type="gramEnd"/>
      <w:r>
        <w:rPr>
          <w:rStyle w:val="a8"/>
        </w:rPr>
        <w:t>іслягарантійного ремонту протезно-ортопедичного виробу підвищеної функціональності не може перевищувати 150 розмірів прожиткового мінімуму для працездатних осіб, установленого на 1 січня року, в якому прийнято відповідне рішення (на цей час це 206 700,0 грн).</w:t>
      </w:r>
      <w:r>
        <w:br/>
      </w:r>
      <w:r>
        <w:rPr>
          <w:rStyle w:val="a8"/>
        </w:rPr>
        <w:t>У разі перевищення встановолених розмі</w:t>
      </w:r>
      <w:proofErr w:type="gramStart"/>
      <w:r>
        <w:rPr>
          <w:rStyle w:val="a8"/>
        </w:rPr>
        <w:t>р</w:t>
      </w:r>
      <w:proofErr w:type="gramEnd"/>
      <w:r>
        <w:rPr>
          <w:rStyle w:val="a8"/>
        </w:rPr>
        <w:t>ів грошової допомоги учасник АТО або його законний представник може здійснити доплату різниці за рахунок власних коштів або інших не заборонених законодавством джерел шляхом перерахування відповідних коштів на спеціальний рахунок Служби, відкритий у Казначействі, для їх подальшого перерахування закордонному підприємству, що здійснюватиме протезування (</w:t>
      </w:r>
      <w:proofErr w:type="gramStart"/>
      <w:r>
        <w:rPr>
          <w:rStyle w:val="a8"/>
        </w:rPr>
        <w:t>ортезування).</w:t>
      </w:r>
      <w:proofErr w:type="gramEnd"/>
    </w:p>
    <w:p w:rsidR="001B505D" w:rsidRDefault="001B505D" w:rsidP="001B505D">
      <w:pPr>
        <w:pStyle w:val="a3"/>
      </w:pPr>
      <w:r w:rsidRPr="001B505D">
        <w:rPr>
          <w:rStyle w:val="a7"/>
          <w:u w:val="single"/>
        </w:rPr>
        <w:t>Куди звертатися:</w:t>
      </w:r>
      <w:r>
        <w:br/>
        <w:t xml:space="preserve">Учасник АТО або його законний представник подає документи особисто або надсилає поштою </w:t>
      </w:r>
      <w:proofErr w:type="gramStart"/>
      <w:r>
        <w:t>на</w:t>
      </w:r>
      <w:proofErr w:type="gramEnd"/>
      <w:r>
        <w:t xml:space="preserve"> </w:t>
      </w:r>
      <w:proofErr w:type="gramStart"/>
      <w:r>
        <w:t>адресу</w:t>
      </w:r>
      <w:proofErr w:type="gramEnd"/>
      <w:r>
        <w:t xml:space="preserve"> Служби: </w:t>
      </w:r>
      <w:r>
        <w:rPr>
          <w:rStyle w:val="a7"/>
        </w:rPr>
        <w:t>провулок Музейний, 12, м. Київ, 01001.</w:t>
      </w:r>
    </w:p>
    <w:p w:rsidR="001B505D" w:rsidRDefault="001B505D" w:rsidP="001B505D">
      <w:pPr>
        <w:pStyle w:val="a3"/>
        <w:rPr>
          <w:rStyle w:val="a7"/>
          <w:color w:val="008000"/>
          <w:lang w:val="uk-UA"/>
        </w:rPr>
      </w:pPr>
      <w:r>
        <w:rPr>
          <w:rStyle w:val="a7"/>
        </w:rPr>
        <w:t>Перелі</w:t>
      </w:r>
      <w:proofErr w:type="gramStart"/>
      <w:r>
        <w:rPr>
          <w:rStyle w:val="a7"/>
        </w:rPr>
        <w:t>к</w:t>
      </w:r>
      <w:proofErr w:type="gramEnd"/>
      <w:r>
        <w:rPr>
          <w:rStyle w:val="a7"/>
        </w:rPr>
        <w:t xml:space="preserve"> документів</w:t>
      </w:r>
      <w:r>
        <w:t>, які подаються до Служби:</w:t>
      </w:r>
      <w:r>
        <w:br/>
      </w:r>
      <w:r>
        <w:sym w:font="Symbol" w:char="F02D"/>
      </w:r>
      <w:r>
        <w:t xml:space="preserve"> </w:t>
      </w:r>
      <w:r>
        <w:rPr>
          <w:rStyle w:val="a7"/>
          <w:color w:val="008000"/>
        </w:rPr>
        <w:t>заява;</w:t>
      </w:r>
      <w:r>
        <w:br/>
      </w:r>
      <w:r>
        <w:rPr>
          <w:rStyle w:val="a7"/>
          <w:color w:val="008000"/>
          <w:lang w:val="uk-UA"/>
        </w:rPr>
        <w:t xml:space="preserve">- </w:t>
      </w:r>
      <w:r>
        <w:rPr>
          <w:rStyle w:val="a7"/>
          <w:color w:val="008000"/>
        </w:rPr>
        <w:t xml:space="preserve"> копія паспорта або іншого документа, що посвідчує особу;</w:t>
      </w:r>
    </w:p>
    <w:p w:rsidR="001B505D" w:rsidRDefault="001B505D" w:rsidP="001B505D">
      <w:pPr>
        <w:pStyle w:val="a3"/>
        <w:rPr>
          <w:rStyle w:val="a7"/>
          <w:color w:val="008000"/>
          <w:lang w:val="uk-UA"/>
        </w:rPr>
      </w:pPr>
      <w:r>
        <w:rPr>
          <w:rStyle w:val="a7"/>
          <w:color w:val="008000"/>
        </w:rPr>
        <w:sym w:font="Symbol" w:char="F02D"/>
      </w:r>
      <w:r w:rsidRPr="001B505D">
        <w:rPr>
          <w:rStyle w:val="a7"/>
          <w:color w:val="008000"/>
          <w:lang w:val="uk-UA"/>
        </w:rPr>
        <w:t xml:space="preserve"> копія ідентифікаційного коду</w:t>
      </w:r>
      <w:r>
        <w:rPr>
          <w:rStyle w:val="a7"/>
          <w:color w:val="008000"/>
        </w:rPr>
        <w:sym w:font="Symbol" w:char="F02D"/>
      </w:r>
      <w:r w:rsidRPr="001B505D">
        <w:rPr>
          <w:rStyle w:val="a7"/>
          <w:color w:val="008000"/>
          <w:lang w:val="uk-UA"/>
        </w:rPr>
        <w:t xml:space="preserve"> (крім фізичних осіб, які відмовилися від отримання ідентифікаційного коду та мають відповідну відмітку у паспорті);</w:t>
      </w:r>
    </w:p>
    <w:p w:rsidR="001B505D" w:rsidRDefault="001B505D" w:rsidP="001B505D">
      <w:pPr>
        <w:pStyle w:val="a3"/>
        <w:rPr>
          <w:rStyle w:val="a7"/>
          <w:color w:val="008000"/>
          <w:lang w:val="uk-UA"/>
        </w:rPr>
      </w:pPr>
      <w:r>
        <w:rPr>
          <w:rStyle w:val="a7"/>
          <w:color w:val="008000"/>
          <w:lang w:val="uk-UA"/>
        </w:rPr>
        <w:t>-</w:t>
      </w:r>
      <w:r w:rsidRPr="001B505D">
        <w:rPr>
          <w:rStyle w:val="a7"/>
          <w:color w:val="008000"/>
          <w:lang w:val="uk-UA"/>
        </w:rPr>
        <w:t xml:space="preserve"> направлення на забезпечення</w:t>
      </w:r>
      <w:r>
        <w:rPr>
          <w:rStyle w:val="a7"/>
          <w:color w:val="008000"/>
        </w:rPr>
        <w:sym w:font="Symbol" w:char="F02D"/>
      </w:r>
      <w:r w:rsidRPr="001B505D">
        <w:rPr>
          <w:rStyle w:val="a7"/>
          <w:color w:val="008000"/>
          <w:lang w:val="uk-UA"/>
        </w:rPr>
        <w:t xml:space="preserve"> технічними та іншими засобами реабілітації, видане відповідно до Порядку забезпечення ТЗР, затвердженого постановою Кабінету Міністрів України від 5 квітня 2012 р. № 321, яке учасник АТО отримує у структурному підрозділі з питань соціального захисту населення за зареєстрованим місцем проживання або фактичним місцем проживання відповідно до довідки про взяття на облік (для осіб, що переселилися з тимчасово окупованої території);</w:t>
      </w:r>
    </w:p>
    <w:p w:rsidR="001B505D" w:rsidRDefault="001B505D" w:rsidP="001B505D">
      <w:pPr>
        <w:pStyle w:val="a3"/>
        <w:rPr>
          <w:rStyle w:val="a7"/>
          <w:color w:val="008000"/>
          <w:lang w:val="uk-UA"/>
        </w:rPr>
      </w:pPr>
      <w:r>
        <w:rPr>
          <w:rStyle w:val="a7"/>
          <w:color w:val="008000"/>
          <w:lang w:val="uk-UA"/>
        </w:rPr>
        <w:t xml:space="preserve">- </w:t>
      </w:r>
      <w:r w:rsidRPr="001B505D">
        <w:rPr>
          <w:rStyle w:val="a7"/>
          <w:color w:val="008000"/>
          <w:lang w:val="uk-UA"/>
        </w:rPr>
        <w:t xml:space="preserve"> рішення військово-лікарської комісії про потребу у протезуванні (ортезуванні);</w:t>
      </w:r>
      <w:r>
        <w:rPr>
          <w:rStyle w:val="a7"/>
          <w:color w:val="008000"/>
        </w:rPr>
        <w:sym w:font="Symbol" w:char="F02D"/>
      </w:r>
      <w:r w:rsidRPr="001B505D">
        <w:rPr>
          <w:lang w:val="uk-UA"/>
        </w:rPr>
        <w:br/>
      </w:r>
      <w:r w:rsidRPr="001B505D">
        <w:rPr>
          <w:rStyle w:val="a7"/>
          <w:color w:val="008000"/>
          <w:lang w:val="uk-UA"/>
        </w:rPr>
        <w:t xml:space="preserve"> витяг з історії хвороби;</w:t>
      </w:r>
    </w:p>
    <w:p w:rsidR="001B505D" w:rsidRPr="001B505D" w:rsidRDefault="001B505D" w:rsidP="001B505D">
      <w:pPr>
        <w:pStyle w:val="a3"/>
        <w:rPr>
          <w:lang w:val="uk-UA"/>
        </w:rPr>
      </w:pPr>
      <w:r>
        <w:rPr>
          <w:rStyle w:val="a7"/>
          <w:color w:val="008000"/>
        </w:rPr>
        <w:sym w:font="Symbol" w:char="F02D"/>
      </w:r>
      <w:r>
        <w:rPr>
          <w:rStyle w:val="a7"/>
          <w:color w:val="008000"/>
          <w:lang w:val="uk-UA"/>
        </w:rPr>
        <w:t xml:space="preserve"> </w:t>
      </w:r>
      <w:r w:rsidRPr="001B505D">
        <w:rPr>
          <w:rStyle w:val="a7"/>
          <w:color w:val="008000"/>
          <w:lang w:val="uk-UA"/>
        </w:rPr>
        <w:t xml:space="preserve"> фото- та відеоматеріали кукси та наявного об’єму рухів.</w:t>
      </w:r>
      <w:r>
        <w:rPr>
          <w:rStyle w:val="a7"/>
          <w:color w:val="008000"/>
        </w:rPr>
        <w:sym w:font="Symbol" w:char="F02D"/>
      </w:r>
    </w:p>
    <w:p w:rsidR="001B505D" w:rsidRPr="00685680" w:rsidRDefault="001B505D" w:rsidP="001B505D">
      <w:pPr>
        <w:pStyle w:val="a3"/>
        <w:rPr>
          <w:lang w:val="uk-UA"/>
        </w:rPr>
      </w:pPr>
      <w:r w:rsidRPr="00685680">
        <w:rPr>
          <w:rStyle w:val="a7"/>
          <w:u w:val="single"/>
          <w:lang w:val="uk-UA"/>
        </w:rPr>
        <w:t>Механізм здійснення протезування за кордоном</w:t>
      </w:r>
      <w:r w:rsidRPr="00685680">
        <w:rPr>
          <w:u w:val="single"/>
          <w:lang w:val="uk-UA"/>
        </w:rPr>
        <w:t>:</w:t>
      </w:r>
      <w:r w:rsidRPr="00685680">
        <w:rPr>
          <w:lang w:val="uk-UA"/>
        </w:rPr>
        <w:br/>
      </w:r>
      <w:r w:rsidRPr="00685680">
        <w:rPr>
          <w:color w:val="0000FF"/>
          <w:lang w:val="uk-UA"/>
        </w:rPr>
        <w:t>Розгляд документів щодо протезування (ортезування) учасника антитерористичної операції, який втратив функціональні можливості кінцівок, здійснюється експертною групою, утвореною при Службі (далі – експертна група).</w:t>
      </w:r>
    </w:p>
    <w:p w:rsidR="001B505D" w:rsidRDefault="001B505D" w:rsidP="001B505D">
      <w:pPr>
        <w:pStyle w:val="a3"/>
        <w:jc w:val="both"/>
      </w:pPr>
      <w:r>
        <w:lastRenderedPageBreak/>
        <w:t xml:space="preserve">Строк розгляду документів експертною групою не може перевищувати 25 робочих днів з дати отримання (надходження поштою) від учасника антитерористичної операції, який втратив функціональні можливості кінцівок, або його законного представника </w:t>
      </w:r>
      <w:proofErr w:type="gramStart"/>
      <w:r>
        <w:t>вс</w:t>
      </w:r>
      <w:proofErr w:type="gramEnd"/>
      <w:r>
        <w:t>іх необхідних документів.</w:t>
      </w:r>
    </w:p>
    <w:p w:rsidR="001B505D" w:rsidRDefault="001B505D" w:rsidP="001B505D">
      <w:pPr>
        <w:pStyle w:val="a3"/>
        <w:jc w:val="both"/>
      </w:pPr>
      <w:proofErr w:type="gramStart"/>
      <w:r>
        <w:t>П</w:t>
      </w:r>
      <w:proofErr w:type="gramEnd"/>
      <w:r>
        <w:t>ід час зазначеного строку експертна група опрацьовує питання щодо протезування (ортезування) учасника антитерористичної операції, який втратив функціональні можливості кінцівок, в Україні або здійснює пошук закордонного надавача спеціалізованої допомоги і з’ясовує з ним конструкцію та комплектацію виробу підвищеної функціональності за технологіями виготовлення, які відсутні в Україні.</w:t>
      </w:r>
    </w:p>
    <w:p w:rsidR="001B505D" w:rsidRDefault="001B505D" w:rsidP="001B505D">
      <w:pPr>
        <w:pStyle w:val="a3"/>
        <w:jc w:val="both"/>
      </w:pPr>
      <w:r>
        <w:t>Протезування учасника антитерористичної операції здійснюється закордонним надавачем спеціалізованої допомоги у разі відсутності в Україні спеціалі</w:t>
      </w:r>
      <w:proofErr w:type="gramStart"/>
      <w:r>
        <w:t>ст</w:t>
      </w:r>
      <w:proofErr w:type="gramEnd"/>
      <w:r>
        <w:t>ів, які мають відповідну кваліфікаційну підготовку і позитивний практичний досвід виготовлення конструкцій (технологій) заявлених виробів.</w:t>
      </w:r>
    </w:p>
    <w:p w:rsidR="001B505D" w:rsidRDefault="001B505D" w:rsidP="001B505D">
      <w:pPr>
        <w:pStyle w:val="a3"/>
        <w:jc w:val="both"/>
      </w:pPr>
      <w:proofErr w:type="gramStart"/>
      <w:r>
        <w:t>П</w:t>
      </w:r>
      <w:proofErr w:type="gramEnd"/>
      <w:r>
        <w:t>ідготовка учасника АТО до протезування (ортезування) за кордоном здійснюється у клініці УкрНДІпротезування (м. Харків) або в інших закладах охорони здоров’я.</w:t>
      </w:r>
    </w:p>
    <w:p w:rsidR="001B505D" w:rsidRDefault="001B505D" w:rsidP="001B505D">
      <w:pPr>
        <w:pStyle w:val="a3"/>
        <w:jc w:val="both"/>
      </w:pPr>
      <w:proofErr w:type="gramStart"/>
      <w:r>
        <w:t>З</w:t>
      </w:r>
      <w:proofErr w:type="gramEnd"/>
      <w:r>
        <w:t xml:space="preserve"> метою удосконалення механізму забезпечення протезуванням (ортезуванням) виробами підвищеної функціональності учасників АТО Службою розроблено проект постанови Кабінету Міністрів України “Про внесення змін до постанов Кабінету Міністрів України від 23 квітня 2014 р. </w:t>
      </w:r>
      <w:r>
        <w:rPr>
          <w:rStyle w:val="a7"/>
        </w:rPr>
        <w:t>№ 117</w:t>
      </w:r>
      <w:r>
        <w:t xml:space="preserve"> і від 01 жовтня 2014 р. </w:t>
      </w:r>
      <w:r>
        <w:rPr>
          <w:rStyle w:val="a7"/>
        </w:rPr>
        <w:t>№ 518”</w:t>
      </w:r>
      <w:r>
        <w:t>.</w:t>
      </w:r>
    </w:p>
    <w:p w:rsidR="001B505D" w:rsidRDefault="001B505D" w:rsidP="001B505D">
      <w:pPr>
        <w:pStyle w:val="a3"/>
        <w:jc w:val="both"/>
      </w:pPr>
      <w:r>
        <w:t xml:space="preserve">Відповідна постанова прийнята Урядом </w:t>
      </w:r>
      <w:r>
        <w:rPr>
          <w:rStyle w:val="a7"/>
        </w:rPr>
        <w:t>24.02.2016</w:t>
      </w:r>
      <w:r>
        <w:t xml:space="preserve">, в якій передбачається, зокрема, механізм організації протезування та ортезування виробами </w:t>
      </w:r>
      <w:proofErr w:type="gramStart"/>
      <w:r>
        <w:t>п</w:t>
      </w:r>
      <w:proofErr w:type="gramEnd"/>
      <w:r>
        <w:t>ідвищеної функціональності за новітніми технологіями в Україні.</w:t>
      </w:r>
    </w:p>
    <w:p w:rsidR="008B73EE" w:rsidRPr="001B505D" w:rsidRDefault="008B73EE" w:rsidP="008B73EE">
      <w:pPr>
        <w:pStyle w:val="a3"/>
        <w:jc w:val="both"/>
      </w:pPr>
    </w:p>
    <w:p w:rsidR="008B73EE" w:rsidRDefault="008B73EE" w:rsidP="008B73EE">
      <w:pPr>
        <w:pStyle w:val="a3"/>
        <w:jc w:val="both"/>
        <w:rPr>
          <w:lang w:val="uk-UA"/>
        </w:rPr>
      </w:pPr>
    </w:p>
    <w:p w:rsidR="00F71B55" w:rsidRPr="00F71B55" w:rsidRDefault="00F71B55" w:rsidP="00F71B55">
      <w:pPr>
        <w:pStyle w:val="1"/>
        <w:jc w:val="center"/>
        <w:rPr>
          <w:color w:val="auto"/>
        </w:rPr>
      </w:pPr>
      <w:r w:rsidRPr="00F71B55">
        <w:rPr>
          <w:color w:val="auto"/>
        </w:rPr>
        <w:t xml:space="preserve">ІНФОРМАЦІЙНА КАРТА щодо процедури взяття на квартирний (кооперативний) </w:t>
      </w:r>
      <w:proofErr w:type="gramStart"/>
      <w:r w:rsidRPr="00F71B55">
        <w:rPr>
          <w:color w:val="auto"/>
        </w:rPr>
        <w:t>обл</w:t>
      </w:r>
      <w:proofErr w:type="gramEnd"/>
      <w:r w:rsidRPr="00F71B55">
        <w:rPr>
          <w:color w:val="auto"/>
        </w:rPr>
        <w:t>ік</w:t>
      </w:r>
    </w:p>
    <w:p w:rsidR="00F71B55" w:rsidRDefault="00F71B55" w:rsidP="00F71B55">
      <w:pPr>
        <w:pStyle w:val="a3"/>
        <w:jc w:val="both"/>
      </w:pPr>
      <w:r>
        <w:rPr>
          <w:rStyle w:val="a7"/>
        </w:rPr>
        <w:t>Відповідно до статті 60 Житлового кодексу Української РСР Постановою Ради Міністрів Української РСР і Української Республікансько</w:t>
      </w:r>
      <w:proofErr w:type="gramStart"/>
      <w:r>
        <w:rPr>
          <w:rStyle w:val="a7"/>
        </w:rPr>
        <w:t>ї Р</w:t>
      </w:r>
      <w:proofErr w:type="gramEnd"/>
      <w:r>
        <w:rPr>
          <w:rStyle w:val="a7"/>
        </w:rPr>
        <w:t xml:space="preserve">ади Професійних Спілок від 11 грудня 1984р. N 470 затверджені Правила </w:t>
      </w:r>
      <w:proofErr w:type="gramStart"/>
      <w:r>
        <w:rPr>
          <w:rStyle w:val="a7"/>
        </w:rPr>
        <w:t>обл</w:t>
      </w:r>
      <w:proofErr w:type="gramEnd"/>
      <w:r>
        <w:rPr>
          <w:rStyle w:val="a7"/>
        </w:rPr>
        <w:t>іку громадян, які потребують поліпшення житлових умов, і надання їм жилих приміщень в Українській РСР (далі – Правила).</w:t>
      </w:r>
    </w:p>
    <w:p w:rsidR="00F71B55" w:rsidRDefault="00F71B55" w:rsidP="00F71B55">
      <w:pPr>
        <w:pStyle w:val="a3"/>
        <w:jc w:val="both"/>
      </w:pPr>
      <w:r>
        <w:rPr>
          <w:rStyle w:val="a7"/>
          <w:color w:val="008000"/>
        </w:rPr>
        <w:t>КРОК ПЕРШИЙ:</w:t>
      </w:r>
    </w:p>
    <w:p w:rsidR="00F71B55" w:rsidRDefault="00F71B55" w:rsidP="00F71B55">
      <w:pPr>
        <w:pStyle w:val="a3"/>
        <w:jc w:val="both"/>
      </w:pPr>
      <w:r>
        <w:rPr>
          <w:rStyle w:val="a7"/>
        </w:rPr>
        <w:t>Квартирний облік громадян, які потребують поліпшення житлових умов, здійснюється:</w:t>
      </w:r>
      <w:r>
        <w:br/>
        <w:t>– у виконавчому комітеті районної, міської, районної в місті, селищної, сільсько</w:t>
      </w:r>
      <w:proofErr w:type="gramStart"/>
      <w:r>
        <w:t>ї Р</w:t>
      </w:r>
      <w:proofErr w:type="gramEnd"/>
      <w:r>
        <w:t>ади народних депутатів (органу місцевого самоврядування).</w:t>
      </w:r>
    </w:p>
    <w:p w:rsidR="00F71B55" w:rsidRDefault="00F71B55" w:rsidP="00F71B55">
      <w:pPr>
        <w:pStyle w:val="a3"/>
        <w:jc w:val="both"/>
      </w:pPr>
      <w:r>
        <w:t xml:space="preserve">– на </w:t>
      </w:r>
      <w:proofErr w:type="gramStart"/>
      <w:r>
        <w:t>п</w:t>
      </w:r>
      <w:proofErr w:type="gramEnd"/>
      <w:r>
        <w:t>ідприємствах, в установах, організаціях, що мають житловий фонд і ведуть житлове будівництво.</w:t>
      </w:r>
    </w:p>
    <w:p w:rsidR="00F71B55" w:rsidRDefault="00F71B55" w:rsidP="00F71B55">
      <w:pPr>
        <w:pStyle w:val="a3"/>
        <w:jc w:val="both"/>
      </w:pPr>
      <w:r>
        <w:rPr>
          <w:rStyle w:val="a7"/>
        </w:rPr>
        <w:t>Потребуючими поліпшення житлових умов визнаються громадяни:</w:t>
      </w:r>
      <w:r>
        <w:br/>
        <w:t xml:space="preserve">– які забезпечені жилою площею нижче за </w:t>
      </w:r>
      <w:proofErr w:type="gramStart"/>
      <w:r>
        <w:t>р</w:t>
      </w:r>
      <w:proofErr w:type="gramEnd"/>
      <w:r>
        <w:t>івень, що визначається виконавчим комітетом обласної, міської Рад народних депутатів (органу місцевого самоврядування) разом з радами профспілок;</w:t>
      </w:r>
      <w:r>
        <w:br/>
        <w:t>– які проживають у приміщенні, що не відповідає встановленим санітарним і технічним вимогам;</w:t>
      </w:r>
      <w:r>
        <w:br/>
        <w:t xml:space="preserve">– які хворіють на тяжкі форми деяких хронічних захворювань, у зв’язку з чим не можуть </w:t>
      </w:r>
      <w:r>
        <w:lastRenderedPageBreak/>
        <w:t xml:space="preserve">проживати в комунальній квартирі або в одній кімнаті з членами своєї </w:t>
      </w:r>
      <w:proofErr w:type="gramStart"/>
      <w:r>
        <w:t>с</w:t>
      </w:r>
      <w:proofErr w:type="gramEnd"/>
      <w:r>
        <w:t>ім’ї;</w:t>
      </w:r>
      <w:r>
        <w:br/>
        <w:t xml:space="preserve">– які проживають за договором </w:t>
      </w:r>
      <w:proofErr w:type="gramStart"/>
      <w:r>
        <w:t>п</w:t>
      </w:r>
      <w:proofErr w:type="gramEnd"/>
      <w:r>
        <w:t>іднайму жилого приміщення в будинках державного або громадського житлового фонду чи за договором найму жилого приміщення в будинках житлово-будівельних кооперативів;</w:t>
      </w:r>
      <w:r>
        <w:br/>
        <w:t>– які проживають не менше 5 років за договором найму (оренди) в будинках (квартирах), що належать громадянам на праві приватної власності;</w:t>
      </w:r>
      <w:r>
        <w:br/>
        <w:t>– які проживають у гуртожитках;</w:t>
      </w:r>
      <w:r>
        <w:br/>
        <w:t xml:space="preserve">– які проживають в одній кімнаті по дві і більше сім’ї, незалежно від родинних відносин, або особи </w:t>
      </w:r>
      <w:proofErr w:type="gramStart"/>
      <w:r>
        <w:t>р</w:t>
      </w:r>
      <w:proofErr w:type="gramEnd"/>
      <w:r>
        <w:t>ізної статі старші за 9 років, крім подружжя (в тому числі якщо займане ними жиле приміщення складається більш як з однієї кімнати).</w:t>
      </w:r>
    </w:p>
    <w:p w:rsidR="00F71B55" w:rsidRDefault="00F71B55" w:rsidP="00F71B55">
      <w:pPr>
        <w:pStyle w:val="a3"/>
        <w:jc w:val="both"/>
      </w:pPr>
      <w:r>
        <w:rPr>
          <w:rStyle w:val="a7"/>
          <w:color w:val="008000"/>
        </w:rPr>
        <w:t>КРОК ДРУГИЙ:</w:t>
      </w:r>
    </w:p>
    <w:p w:rsidR="00F71B55" w:rsidRDefault="00F71B55" w:rsidP="00F71B55">
      <w:pPr>
        <w:pStyle w:val="a3"/>
        <w:jc w:val="both"/>
        <w:rPr>
          <w:lang w:val="uk-UA"/>
        </w:rPr>
      </w:pPr>
      <w:r>
        <w:rPr>
          <w:rStyle w:val="a7"/>
        </w:rPr>
        <w:t>Документи, які подаються до виконавчого комітету Ради народних депутатів (органу місцевого самоврядування) за місцем проживання громадян:</w:t>
      </w:r>
      <w:r>
        <w:br/>
        <w:t xml:space="preserve">– заява про взяття на квартирний </w:t>
      </w:r>
      <w:proofErr w:type="gramStart"/>
      <w:r>
        <w:t>обл</w:t>
      </w:r>
      <w:proofErr w:type="gramEnd"/>
      <w:r>
        <w:t>ік (підписується членами сім’ї, які разом проживають);</w:t>
      </w:r>
      <w:r>
        <w:br/>
        <w:t>– довідка з місця проживання про склад сім’ї та прописку (форма 3), видана організацією, яка здійснює експлуатацію жилого будинку;</w:t>
      </w:r>
      <w:r>
        <w:br/>
        <w:t>– довідки про те, чи перебувають члени сім’ї на квартирному обліку за місцем роботи (у виконавчому комітеті місцево</w:t>
      </w:r>
      <w:proofErr w:type="gramStart"/>
      <w:r>
        <w:t>ї Р</w:t>
      </w:r>
      <w:proofErr w:type="gramEnd"/>
      <w:r>
        <w:t>ади);</w:t>
      </w:r>
      <w:r>
        <w:br/>
        <w:t>– копію технічного паспорту квартири або копії сторінок технічного паспорту будинку;</w:t>
      </w:r>
      <w:r>
        <w:br/>
        <w:t xml:space="preserve">– громадяни, які беруться на </w:t>
      </w:r>
      <w:proofErr w:type="gramStart"/>
      <w:r>
        <w:t>обл</w:t>
      </w:r>
      <w:proofErr w:type="gramEnd"/>
      <w:r>
        <w:t>ік на пільгових підставах або користуються правом першочергового одержання жилих приміщень, вказують про це у заяві і подають відповідні документи.</w:t>
      </w:r>
      <w:r>
        <w:br/>
        <w:t>– копії паспорту (свідоцтва про народження) та ідентифікаційного коду всіх членів сім’ї;</w:t>
      </w:r>
      <w:r>
        <w:br/>
        <w:t xml:space="preserve">– інші документи при необхідності запитуються виконавчим комітетом місцевої Ради або адміністрацією </w:t>
      </w:r>
      <w:proofErr w:type="gramStart"/>
      <w:r>
        <w:t>п</w:t>
      </w:r>
      <w:proofErr w:type="gramEnd"/>
      <w:r>
        <w:t>ідприємства, установи, організації</w:t>
      </w:r>
    </w:p>
    <w:p w:rsidR="00F71B55" w:rsidRPr="00F71B55" w:rsidRDefault="00F71B55" w:rsidP="00F71B55">
      <w:pPr>
        <w:pStyle w:val="a3"/>
        <w:jc w:val="both"/>
        <w:rPr>
          <w:lang w:val="uk-UA"/>
        </w:rPr>
      </w:pPr>
    </w:p>
    <w:p w:rsidR="00F71B55" w:rsidRDefault="00F71B55" w:rsidP="00F71B55">
      <w:pPr>
        <w:pStyle w:val="a3"/>
        <w:jc w:val="both"/>
      </w:pPr>
      <w:r>
        <w:rPr>
          <w:rStyle w:val="a7"/>
          <w:color w:val="008000"/>
        </w:rPr>
        <w:t>КРОК ТРЕТІЙ:</w:t>
      </w:r>
    </w:p>
    <w:p w:rsidR="00F71B55" w:rsidRDefault="00F71B55" w:rsidP="00F71B55">
      <w:pPr>
        <w:pStyle w:val="a3"/>
        <w:jc w:val="both"/>
      </w:pPr>
      <w:proofErr w:type="gramStart"/>
      <w:r>
        <w:t>Р</w:t>
      </w:r>
      <w:proofErr w:type="gramEnd"/>
      <w:r>
        <w:t>ішення щодо взяття на квартирний облік повинно бути винесене у місячний строк з дня подання громадянином необхідних документів.</w:t>
      </w:r>
      <w:r>
        <w:br/>
        <w:t>Громадяни, які перебувають на квартирному обліку проходять щорічну перереєстрацію, в ході якої перевіряються їх облікові дані.</w:t>
      </w:r>
    </w:p>
    <w:p w:rsidR="00F71B55" w:rsidRDefault="00F71B55" w:rsidP="00F71B55">
      <w:pPr>
        <w:pStyle w:val="a3"/>
        <w:jc w:val="both"/>
      </w:pPr>
      <w:r>
        <w:rPr>
          <w:rStyle w:val="a7"/>
          <w:color w:val="008000"/>
        </w:rPr>
        <w:t>КРОК ЧЕТВЕРТИЙ:</w:t>
      </w:r>
    </w:p>
    <w:p w:rsidR="00F71B55" w:rsidRDefault="00F71B55" w:rsidP="00F71B55">
      <w:pPr>
        <w:pStyle w:val="a3"/>
      </w:pPr>
      <w:r>
        <w:rPr>
          <w:rStyle w:val="a7"/>
        </w:rPr>
        <w:t>У першу чергу жилі приміщення надаються:</w:t>
      </w:r>
      <w:r>
        <w:br/>
        <w:t>– інвалідам Великої Вітчизняної війни і сім’ям воїнів (партизанів), які загинули чи пропали безвісти, і прирівняним до них у встановленому порядку особам</w:t>
      </w:r>
      <w:proofErr w:type="gramStart"/>
      <w:r>
        <w:t>.</w:t>
      </w:r>
      <w:proofErr w:type="gramEnd"/>
      <w:r>
        <w:br/>
        <w:t xml:space="preserve">– </w:t>
      </w:r>
      <w:proofErr w:type="gramStart"/>
      <w:r>
        <w:t>у</w:t>
      </w:r>
      <w:proofErr w:type="gramEnd"/>
      <w:r>
        <w:t>часникам бойових дій та учасникам війни.</w:t>
      </w:r>
    </w:p>
    <w:p w:rsidR="00F71B55" w:rsidRDefault="00F71B55" w:rsidP="00F71B55">
      <w:pPr>
        <w:pStyle w:val="a3"/>
        <w:jc w:val="both"/>
        <w:rPr>
          <w:lang w:val="uk-UA"/>
        </w:rPr>
      </w:pPr>
      <w:r>
        <w:t>Жиле приміщення надається громадянам у межах 13,65 кв.</w:t>
      </w:r>
      <w:r w:rsidR="002D313A">
        <w:rPr>
          <w:lang w:val="uk-UA"/>
        </w:rPr>
        <w:t xml:space="preserve"> </w:t>
      </w:r>
      <w:r>
        <w:t xml:space="preserve">м жилої площі на одну особу, але не менше </w:t>
      </w:r>
      <w:proofErr w:type="gramStart"/>
      <w:r>
        <w:t>р</w:t>
      </w:r>
      <w:proofErr w:type="gramEnd"/>
      <w:r>
        <w:t xml:space="preserve">івня середньої забезпеченості громадян жилою площею в даному населеному пункті (9 кв.м на одну особу). При цьому враховується жила площа у </w:t>
      </w:r>
      <w:proofErr w:type="gramStart"/>
      <w:r>
        <w:t>жилому</w:t>
      </w:r>
      <w:proofErr w:type="gramEnd"/>
      <w:r>
        <w:rPr>
          <w:lang w:val="uk-UA"/>
        </w:rPr>
        <w:t xml:space="preserve"> </w:t>
      </w:r>
      <w:r>
        <w:t>будинку (квартирі), що перебуває у приватній власності громадян</w:t>
      </w:r>
      <w:r>
        <w:rPr>
          <w:lang w:val="uk-UA"/>
        </w:rPr>
        <w:t>.</w:t>
      </w:r>
    </w:p>
    <w:p w:rsidR="00F71B55" w:rsidRDefault="00F71B55" w:rsidP="00F71B55">
      <w:pPr>
        <w:pStyle w:val="a3"/>
        <w:jc w:val="both"/>
        <w:rPr>
          <w:lang w:val="uk-UA"/>
        </w:rPr>
      </w:pPr>
    </w:p>
    <w:p w:rsidR="00F71B55" w:rsidRPr="00F71B55" w:rsidRDefault="00F71B55" w:rsidP="00F71B55">
      <w:pPr>
        <w:pStyle w:val="a3"/>
        <w:jc w:val="both"/>
        <w:rPr>
          <w:lang w:val="uk-UA"/>
        </w:rPr>
      </w:pPr>
    </w:p>
    <w:p w:rsidR="00F71B55" w:rsidRDefault="00F71B55" w:rsidP="00F71B55">
      <w:pPr>
        <w:pStyle w:val="a3"/>
        <w:jc w:val="both"/>
        <w:rPr>
          <w:lang w:val="uk-UA"/>
        </w:rPr>
      </w:pPr>
    </w:p>
    <w:p w:rsidR="00F71B55" w:rsidRDefault="00F71B55" w:rsidP="00F71B55">
      <w:pPr>
        <w:pStyle w:val="a3"/>
        <w:jc w:val="both"/>
        <w:rPr>
          <w:lang w:val="uk-UA"/>
        </w:rPr>
      </w:pPr>
    </w:p>
    <w:p w:rsidR="00F45B50" w:rsidRPr="00F45B50" w:rsidRDefault="00F45B50" w:rsidP="00F45B50">
      <w:pPr>
        <w:pStyle w:val="1"/>
        <w:jc w:val="center"/>
        <w:rPr>
          <w:color w:val="auto"/>
        </w:rPr>
      </w:pPr>
      <w:r w:rsidRPr="00F45B50">
        <w:rPr>
          <w:color w:val="auto"/>
        </w:rPr>
        <w:lastRenderedPageBreak/>
        <w:t>ДОРОЖНЯ КАРТА щодо забезпечення учасника АТО технічними та іншими засобами реабілітації в Україні</w:t>
      </w:r>
    </w:p>
    <w:p w:rsidR="00685680" w:rsidRDefault="00685680" w:rsidP="00F45B50">
      <w:pPr>
        <w:pStyle w:val="a3"/>
        <w:jc w:val="both"/>
        <w:rPr>
          <w:rStyle w:val="a7"/>
          <w:lang w:val="uk-UA"/>
        </w:rPr>
      </w:pPr>
    </w:p>
    <w:p w:rsidR="00F45B50" w:rsidRPr="00F45B50" w:rsidRDefault="00F45B50" w:rsidP="00685680">
      <w:pPr>
        <w:pStyle w:val="a3"/>
        <w:ind w:firstLine="708"/>
        <w:jc w:val="both"/>
        <w:rPr>
          <w:lang w:val="en-US"/>
        </w:rPr>
      </w:pPr>
      <w:r w:rsidRPr="00685680">
        <w:rPr>
          <w:rStyle w:val="a7"/>
          <w:lang w:val="uk-UA"/>
        </w:rPr>
        <w:t xml:space="preserve">Механізм забезпечення учасників АТО технічними та </w:t>
      </w:r>
      <w:r w:rsidRPr="00F45B50">
        <w:rPr>
          <w:rStyle w:val="a7"/>
          <w:lang w:val="uk-UA"/>
        </w:rPr>
        <w:t xml:space="preserve">іншими засобами реабілітації визначено Порядком забезпечення технічними та іншими засобами реабілітації інвалідів, дітей-інвалідів та інших окремих категорій населення, затвердженим </w:t>
      </w:r>
      <w:hyperlink r:id="rId24" w:tgtFrame="_blank" w:history="1">
        <w:r w:rsidRPr="00F45B50">
          <w:rPr>
            <w:rStyle w:val="a6"/>
            <w:b/>
            <w:bCs/>
            <w:lang w:val="uk-UA"/>
          </w:rPr>
          <w:t xml:space="preserve">постановою </w:t>
        </w:r>
        <w:r>
          <w:rPr>
            <w:rStyle w:val="a6"/>
            <w:b/>
            <w:bCs/>
          </w:rPr>
          <w:t>Кабінету</w:t>
        </w:r>
        <w:r w:rsidRPr="00F45B50">
          <w:rPr>
            <w:rStyle w:val="a6"/>
            <w:b/>
            <w:bCs/>
            <w:lang w:val="en-US"/>
          </w:rPr>
          <w:t xml:space="preserve"> </w:t>
        </w:r>
        <w:r>
          <w:rPr>
            <w:rStyle w:val="a6"/>
            <w:b/>
            <w:bCs/>
          </w:rPr>
          <w:t>Міністрів</w:t>
        </w:r>
        <w:r w:rsidRPr="00F45B50">
          <w:rPr>
            <w:rStyle w:val="a6"/>
            <w:b/>
            <w:bCs/>
            <w:lang w:val="en-US"/>
          </w:rPr>
          <w:t xml:space="preserve"> </w:t>
        </w:r>
        <w:r>
          <w:rPr>
            <w:rStyle w:val="a6"/>
            <w:b/>
            <w:bCs/>
          </w:rPr>
          <w:t>України</w:t>
        </w:r>
        <w:r w:rsidRPr="00F45B50">
          <w:rPr>
            <w:rStyle w:val="a6"/>
            <w:b/>
            <w:bCs/>
            <w:lang w:val="en-US"/>
          </w:rPr>
          <w:t xml:space="preserve"> </w:t>
        </w:r>
        <w:r>
          <w:rPr>
            <w:rStyle w:val="a6"/>
            <w:b/>
            <w:bCs/>
          </w:rPr>
          <w:t>від</w:t>
        </w:r>
        <w:r w:rsidRPr="00F45B50">
          <w:rPr>
            <w:rStyle w:val="a6"/>
            <w:b/>
            <w:bCs/>
            <w:lang w:val="en-US"/>
          </w:rPr>
          <w:t xml:space="preserve"> 05.04.2012 № 321</w:t>
        </w:r>
      </w:hyperlink>
      <w:r w:rsidRPr="00F45B50">
        <w:rPr>
          <w:rStyle w:val="a7"/>
          <w:lang w:val="en-US"/>
        </w:rPr>
        <w:t xml:space="preserve"> (</w:t>
      </w:r>
      <w:r>
        <w:rPr>
          <w:rStyle w:val="a7"/>
        </w:rPr>
        <w:t>далі</w:t>
      </w:r>
      <w:r w:rsidRPr="00F45B50">
        <w:rPr>
          <w:rStyle w:val="a7"/>
          <w:lang w:val="en-US"/>
        </w:rPr>
        <w:t xml:space="preserve"> – </w:t>
      </w:r>
      <w:r>
        <w:rPr>
          <w:rStyle w:val="a7"/>
        </w:rPr>
        <w:t>Порядок</w:t>
      </w:r>
      <w:r w:rsidRPr="00F45B50">
        <w:rPr>
          <w:rStyle w:val="a7"/>
          <w:lang w:val="en-US"/>
        </w:rPr>
        <w:t xml:space="preserve"> </w:t>
      </w:r>
      <w:r>
        <w:rPr>
          <w:rStyle w:val="a7"/>
        </w:rPr>
        <w:t>забезпечення</w:t>
      </w:r>
      <w:r w:rsidRPr="00F45B50">
        <w:rPr>
          <w:rStyle w:val="a7"/>
          <w:lang w:val="en-US"/>
        </w:rPr>
        <w:t xml:space="preserve"> </w:t>
      </w:r>
      <w:r>
        <w:rPr>
          <w:rStyle w:val="a7"/>
        </w:rPr>
        <w:t>ТЗР</w:t>
      </w:r>
      <w:r w:rsidRPr="00F45B50">
        <w:rPr>
          <w:rStyle w:val="a7"/>
          <w:lang w:val="en-US"/>
        </w:rPr>
        <w:t>).</w:t>
      </w:r>
    </w:p>
    <w:p w:rsidR="00F45B50" w:rsidRPr="00685680" w:rsidRDefault="00F45B50" w:rsidP="00685680">
      <w:pPr>
        <w:pStyle w:val="a3"/>
        <w:ind w:firstLine="708"/>
        <w:jc w:val="both"/>
        <w:rPr>
          <w:lang w:val="uk-UA"/>
        </w:rPr>
      </w:pPr>
      <w:r w:rsidRPr="00685680">
        <w:rPr>
          <w:lang w:val="uk-UA"/>
        </w:rPr>
        <w:t>Порядком забезпечення ТЗР передбачено першочергове безоплатне забезпечення учасників АТО технічними та іншими засобами реабілітації незалежно від встановлення інвалідності на підставі рішень військово-лікарських комісій.</w:t>
      </w:r>
    </w:p>
    <w:p w:rsidR="00685680" w:rsidRDefault="00F45B50" w:rsidP="00F45B50">
      <w:pPr>
        <w:pStyle w:val="a3"/>
        <w:rPr>
          <w:rStyle w:val="a7"/>
          <w:lang w:val="uk-UA"/>
        </w:rPr>
      </w:pPr>
      <w:r>
        <w:rPr>
          <w:rStyle w:val="a7"/>
        </w:rPr>
        <w:t>Основні</w:t>
      </w:r>
      <w:r w:rsidRPr="00685680">
        <w:rPr>
          <w:rStyle w:val="a7"/>
          <w:lang w:val="en-US"/>
        </w:rPr>
        <w:t xml:space="preserve"> </w:t>
      </w:r>
      <w:r>
        <w:rPr>
          <w:rStyle w:val="a7"/>
        </w:rPr>
        <w:t>види</w:t>
      </w:r>
      <w:r w:rsidRPr="00685680">
        <w:rPr>
          <w:rStyle w:val="a7"/>
          <w:lang w:val="en-US"/>
        </w:rPr>
        <w:t xml:space="preserve"> </w:t>
      </w:r>
      <w:r>
        <w:rPr>
          <w:rStyle w:val="a7"/>
        </w:rPr>
        <w:t>ТЗР</w:t>
      </w:r>
      <w:r w:rsidRPr="00685680">
        <w:rPr>
          <w:rStyle w:val="a7"/>
          <w:lang w:val="en-US"/>
        </w:rPr>
        <w:t>:</w:t>
      </w:r>
    </w:p>
    <w:p w:rsidR="00F45B50" w:rsidRPr="00685680" w:rsidRDefault="00F45B50" w:rsidP="00F45B50">
      <w:pPr>
        <w:pStyle w:val="a3"/>
        <w:rPr>
          <w:lang w:val="uk-UA"/>
        </w:rPr>
      </w:pPr>
      <w:r w:rsidRPr="00685680">
        <w:rPr>
          <w:lang w:val="uk-UA"/>
        </w:rPr>
        <w:t>– протезно-ортопедичні вироби (системи ортезів на хребет, системи ортезів на верхні та нижні кінцівки, системи протезів верхніх та нижніх кінцівок, ортопедичне взуття);</w:t>
      </w:r>
      <w:r w:rsidRPr="00685680">
        <w:rPr>
          <w:lang w:val="uk-UA"/>
        </w:rPr>
        <w:br/>
        <w:t>– спеціальні засоби для самообслуговування та догляду (наколінники, налокітники, рукавиці, подушки протипролежневі, крісла-стільці туалетні, сидіння на унітаз, сидіння для ванни та душу, підставки для ванни);</w:t>
      </w:r>
      <w:r w:rsidRPr="00685680">
        <w:rPr>
          <w:lang w:val="uk-UA"/>
        </w:rPr>
        <w:br/>
        <w:t>– засоби для пересування (крісла колісні кімнатні та дорожні, крісла колісні з електричним приводом);</w:t>
      </w:r>
      <w:r w:rsidRPr="00685680">
        <w:rPr>
          <w:lang w:val="uk-UA"/>
        </w:rPr>
        <w:br/>
        <w:t>– допоміжні засоби для особистої рухомості, переміщення та підйому (палиці, милиці, ходунки);</w:t>
      </w:r>
      <w:r w:rsidRPr="00685680">
        <w:rPr>
          <w:lang w:val="uk-UA"/>
        </w:rPr>
        <w:br/>
        <w:t>– меблі та оснащення (столи, меблі для сидіння, ліжка, матраци</w:t>
      </w:r>
      <w:r w:rsidRPr="00685680">
        <w:rPr>
          <w:lang w:val="uk-UA"/>
        </w:rPr>
        <w:br/>
        <w:t>протипролежневі, перила та поручні, брусся, опори, поручні).</w:t>
      </w:r>
    </w:p>
    <w:p w:rsidR="00F45B50" w:rsidRDefault="00F45B50" w:rsidP="00685680">
      <w:pPr>
        <w:pStyle w:val="a3"/>
        <w:ind w:firstLine="708"/>
        <w:jc w:val="both"/>
      </w:pPr>
      <w:r>
        <w:rPr>
          <w:rStyle w:val="a7"/>
        </w:rPr>
        <w:t xml:space="preserve">Учаснику АТО або його законному представнику необхідно подати документи до органу </w:t>
      </w:r>
      <w:proofErr w:type="gramStart"/>
      <w:r>
        <w:rPr>
          <w:rStyle w:val="a7"/>
        </w:rPr>
        <w:t>соц</w:t>
      </w:r>
      <w:proofErr w:type="gramEnd"/>
      <w:r>
        <w:rPr>
          <w:rStyle w:val="a7"/>
        </w:rPr>
        <w:t>іального захисту населення за зареєстрованим місцем проживання учасника АТО або фактичним місцем проживання відповідно до довідки про взяття на облік (для осіб, що переселилися з тимчасово окупованої території).</w:t>
      </w:r>
    </w:p>
    <w:p w:rsidR="00685680" w:rsidRDefault="00F45B50" w:rsidP="00685680">
      <w:pPr>
        <w:pStyle w:val="a3"/>
        <w:ind w:firstLine="708"/>
        <w:rPr>
          <w:lang w:val="uk-UA"/>
        </w:rPr>
      </w:pPr>
      <w:r>
        <w:rPr>
          <w:rStyle w:val="a7"/>
        </w:rPr>
        <w:t>Перелік необхідних документі</w:t>
      </w:r>
      <w:proofErr w:type="gramStart"/>
      <w:r>
        <w:rPr>
          <w:rStyle w:val="a7"/>
        </w:rPr>
        <w:t>в</w:t>
      </w:r>
      <w:proofErr w:type="gramEnd"/>
      <w:r>
        <w:t xml:space="preserve"> для отримання ТЗР</w:t>
      </w:r>
    </w:p>
    <w:p w:rsidR="00F45B50" w:rsidRDefault="00F45B50" w:rsidP="00F45B50">
      <w:pPr>
        <w:pStyle w:val="a3"/>
      </w:pPr>
      <w:r>
        <w:br/>
      </w:r>
      <w:r>
        <w:rPr>
          <w:rStyle w:val="a8"/>
          <w:b/>
          <w:bCs/>
          <w:color w:val="008000"/>
        </w:rPr>
        <w:t>– паспорт (копія та оригінал);</w:t>
      </w:r>
      <w:r>
        <w:br/>
      </w:r>
      <w:r>
        <w:rPr>
          <w:rStyle w:val="a8"/>
          <w:b/>
          <w:bCs/>
          <w:color w:val="008000"/>
        </w:rPr>
        <w:t>– ідентифікаційний код (копія та оригінал);</w:t>
      </w:r>
      <w:r>
        <w:br/>
      </w:r>
      <w:r>
        <w:rPr>
          <w:rStyle w:val="a8"/>
          <w:b/>
          <w:bCs/>
          <w:color w:val="008000"/>
        </w:rPr>
        <w:t xml:space="preserve">– </w:t>
      </w:r>
      <w:proofErr w:type="gramStart"/>
      <w:r>
        <w:rPr>
          <w:rStyle w:val="a8"/>
          <w:b/>
          <w:bCs/>
          <w:color w:val="008000"/>
        </w:rPr>
        <w:t>р</w:t>
      </w:r>
      <w:proofErr w:type="gramEnd"/>
      <w:r>
        <w:rPr>
          <w:rStyle w:val="a8"/>
          <w:b/>
          <w:bCs/>
          <w:color w:val="008000"/>
        </w:rPr>
        <w:t>ішення військово-лікарської комісії чи висновок лікарсько-консультативної комісії про потребу у забезпечення необхідним виробом;</w:t>
      </w:r>
      <w:r>
        <w:br/>
      </w:r>
      <w:r>
        <w:rPr>
          <w:rStyle w:val="a8"/>
          <w:b/>
          <w:bCs/>
          <w:color w:val="008000"/>
        </w:rPr>
        <w:t xml:space="preserve">– витяг з наказу командира військової частини (начальника територіального </w:t>
      </w:r>
      <w:proofErr w:type="gramStart"/>
      <w:r>
        <w:rPr>
          <w:rStyle w:val="a8"/>
          <w:b/>
          <w:bCs/>
          <w:color w:val="008000"/>
        </w:rPr>
        <w:t>п</w:t>
      </w:r>
      <w:proofErr w:type="gramEnd"/>
      <w:r>
        <w:rPr>
          <w:rStyle w:val="a8"/>
          <w:b/>
          <w:bCs/>
          <w:color w:val="008000"/>
        </w:rPr>
        <w:t>ідрозділу) або довідка про обставини травми (поранення, контузії, каліцтва), видана командиром військової частини (начальником територіального підрозділу), з відомостями про участь в антитерористичній операції (для учасників АТО, яким не встановлено інвалідність).</w:t>
      </w:r>
      <w:r>
        <w:br/>
      </w:r>
      <w:r>
        <w:rPr>
          <w:rStyle w:val="a8"/>
          <w:b/>
          <w:bCs/>
          <w:color w:val="008000"/>
        </w:rPr>
        <w:t xml:space="preserve">Працівники органів </w:t>
      </w:r>
      <w:proofErr w:type="gramStart"/>
      <w:r>
        <w:rPr>
          <w:rStyle w:val="a8"/>
          <w:b/>
          <w:bCs/>
          <w:color w:val="008000"/>
        </w:rPr>
        <w:t>соц</w:t>
      </w:r>
      <w:proofErr w:type="gramEnd"/>
      <w:r>
        <w:rPr>
          <w:rStyle w:val="a8"/>
          <w:b/>
          <w:bCs/>
          <w:color w:val="008000"/>
        </w:rPr>
        <w:t>іального захисту населення:</w:t>
      </w:r>
      <w:r>
        <w:br/>
      </w:r>
      <w:r>
        <w:rPr>
          <w:rStyle w:val="a8"/>
          <w:b/>
          <w:bCs/>
          <w:color w:val="008000"/>
        </w:rPr>
        <w:t>– нададуть ґрунтовну консультацію щодо забезпечення ТЗР;</w:t>
      </w:r>
      <w:r>
        <w:br/>
      </w:r>
      <w:r>
        <w:rPr>
          <w:rStyle w:val="a8"/>
          <w:b/>
          <w:bCs/>
          <w:color w:val="008000"/>
        </w:rPr>
        <w:t>– ознайомлять з каталогами ТЗР;</w:t>
      </w:r>
      <w:r>
        <w:br/>
      </w:r>
      <w:r>
        <w:rPr>
          <w:rStyle w:val="a8"/>
          <w:b/>
          <w:bCs/>
          <w:color w:val="008000"/>
        </w:rPr>
        <w:t>– ознайомлять з відповідним переліком протезно-ортопедичних підприємств, які виконують індивідуальні заявки на безкоштовне виготовлення ТЗР;</w:t>
      </w:r>
      <w:r>
        <w:br/>
      </w:r>
      <w:r>
        <w:rPr>
          <w:rStyle w:val="a8"/>
          <w:b/>
          <w:bCs/>
          <w:color w:val="008000"/>
        </w:rPr>
        <w:t>– видадуть направлення на забезпечення необхідними ТЗР.</w:t>
      </w:r>
    </w:p>
    <w:p w:rsidR="00685680" w:rsidRDefault="00F45B50" w:rsidP="00685680">
      <w:pPr>
        <w:pStyle w:val="a3"/>
        <w:ind w:firstLine="708"/>
        <w:jc w:val="both"/>
        <w:rPr>
          <w:lang w:val="uk-UA"/>
        </w:rPr>
      </w:pPr>
      <w:r>
        <w:t xml:space="preserve">Учасник АТО (його законний представник) обирає протезно-ортопедичне </w:t>
      </w:r>
      <w:proofErr w:type="gramStart"/>
      <w:r>
        <w:t>п</w:t>
      </w:r>
      <w:proofErr w:type="gramEnd"/>
      <w:r>
        <w:t>ідприємство, на якому буде проведено протезування (ортезування) або забезпечено необхідним технічним засобом реабілітації.</w:t>
      </w:r>
    </w:p>
    <w:p w:rsidR="00F45B50" w:rsidRDefault="00F45B50" w:rsidP="00685680">
      <w:pPr>
        <w:pStyle w:val="a3"/>
        <w:ind w:firstLine="708"/>
        <w:jc w:val="both"/>
        <w:rPr>
          <w:lang w:val="uk-UA"/>
        </w:rPr>
      </w:pPr>
      <w:r>
        <w:t xml:space="preserve">На обраному заявником </w:t>
      </w:r>
      <w:proofErr w:type="gramStart"/>
      <w:r>
        <w:t>п</w:t>
      </w:r>
      <w:proofErr w:type="gramEnd"/>
      <w:r>
        <w:t>ідприємстві, буде проведено огляд учасника АТО та подальший супровід із надання протезно-ортопедичної допомоги.</w:t>
      </w:r>
    </w:p>
    <w:p w:rsidR="00685680" w:rsidRPr="00685680" w:rsidRDefault="00685680" w:rsidP="00F45B50">
      <w:pPr>
        <w:pStyle w:val="a3"/>
        <w:jc w:val="both"/>
        <w:rPr>
          <w:lang w:val="uk-UA"/>
        </w:rPr>
      </w:pPr>
    </w:p>
    <w:p w:rsidR="00FA6EE2" w:rsidRDefault="00FA6EE2" w:rsidP="00FA6EE2">
      <w:pPr>
        <w:pStyle w:val="1"/>
        <w:jc w:val="center"/>
        <w:rPr>
          <w:lang w:val="uk-UA"/>
        </w:rPr>
      </w:pPr>
    </w:p>
    <w:p w:rsidR="00FA6EE2" w:rsidRDefault="00FA6EE2" w:rsidP="00FA6EE2">
      <w:pPr>
        <w:pStyle w:val="1"/>
        <w:jc w:val="center"/>
        <w:rPr>
          <w:lang w:val="uk-UA"/>
        </w:rPr>
      </w:pPr>
    </w:p>
    <w:p w:rsidR="00FA6EE2" w:rsidRDefault="00FA6EE2" w:rsidP="00FA6EE2">
      <w:pPr>
        <w:pStyle w:val="1"/>
        <w:jc w:val="center"/>
        <w:rPr>
          <w:lang w:val="uk-UA"/>
        </w:rPr>
      </w:pPr>
    </w:p>
    <w:p w:rsidR="00FA6EE2" w:rsidRDefault="00FA6EE2" w:rsidP="00FA6EE2">
      <w:pPr>
        <w:pStyle w:val="1"/>
        <w:jc w:val="center"/>
        <w:rPr>
          <w:lang w:val="uk-UA"/>
        </w:rPr>
      </w:pPr>
    </w:p>
    <w:p w:rsidR="00FA6EE2" w:rsidRDefault="00FA6EE2" w:rsidP="00FA6EE2">
      <w:pPr>
        <w:pStyle w:val="1"/>
        <w:jc w:val="center"/>
        <w:rPr>
          <w:lang w:val="uk-UA"/>
        </w:rPr>
      </w:pPr>
    </w:p>
    <w:p w:rsidR="00FA6EE2" w:rsidRDefault="00FA6EE2" w:rsidP="00FA6EE2">
      <w:pPr>
        <w:pStyle w:val="1"/>
        <w:jc w:val="center"/>
        <w:rPr>
          <w:lang w:val="uk-UA"/>
        </w:rPr>
      </w:pPr>
    </w:p>
    <w:p w:rsidR="00FA6EE2" w:rsidRDefault="00FA6EE2" w:rsidP="00FA6EE2">
      <w:pPr>
        <w:pStyle w:val="1"/>
        <w:jc w:val="center"/>
        <w:rPr>
          <w:lang w:val="uk-UA"/>
        </w:rPr>
      </w:pPr>
    </w:p>
    <w:p w:rsidR="00FA6EE2" w:rsidRDefault="00FA6EE2" w:rsidP="00FA6EE2">
      <w:pPr>
        <w:pStyle w:val="1"/>
        <w:jc w:val="center"/>
        <w:rPr>
          <w:lang w:val="uk-UA"/>
        </w:rPr>
      </w:pPr>
    </w:p>
    <w:p w:rsidR="00FA6EE2" w:rsidRDefault="00FA6EE2" w:rsidP="00FA6EE2">
      <w:pPr>
        <w:spacing w:before="100" w:beforeAutospacing="1" w:after="100" w:afterAutospacing="1" w:line="240" w:lineRule="auto"/>
        <w:ind w:left="720"/>
      </w:pPr>
    </w:p>
    <w:p w:rsidR="00FA6EE2" w:rsidRDefault="00FA6EE2" w:rsidP="00FA6EE2">
      <w:pPr>
        <w:pStyle w:val="a3"/>
        <w:rPr>
          <w:noProof/>
          <w:lang w:val="uk-UA"/>
        </w:rPr>
      </w:pPr>
    </w:p>
    <w:p w:rsidR="00FA6EE2" w:rsidRDefault="00FA6EE2" w:rsidP="00FA6EE2">
      <w:pPr>
        <w:pStyle w:val="a3"/>
        <w:rPr>
          <w:noProof/>
          <w:lang w:val="uk-UA"/>
        </w:rPr>
      </w:pPr>
    </w:p>
    <w:p w:rsidR="00685680" w:rsidRDefault="00685680" w:rsidP="00FA6EE2">
      <w:pPr>
        <w:pStyle w:val="1"/>
        <w:jc w:val="center"/>
        <w:rPr>
          <w:lang w:val="uk-UA"/>
        </w:rPr>
      </w:pPr>
    </w:p>
    <w:p w:rsidR="00685680" w:rsidRDefault="00685680" w:rsidP="00685680">
      <w:pPr>
        <w:rPr>
          <w:lang w:val="uk-UA"/>
        </w:rPr>
      </w:pPr>
    </w:p>
    <w:p w:rsidR="00685680" w:rsidRPr="00685680" w:rsidRDefault="00685680" w:rsidP="00685680">
      <w:pPr>
        <w:rPr>
          <w:lang w:val="uk-UA"/>
        </w:rPr>
      </w:pPr>
    </w:p>
    <w:p w:rsidR="00685680" w:rsidRDefault="00685680" w:rsidP="00FA6EE2">
      <w:pPr>
        <w:pStyle w:val="1"/>
        <w:jc w:val="center"/>
        <w:rPr>
          <w:lang w:val="uk-UA"/>
        </w:rPr>
      </w:pPr>
    </w:p>
    <w:p w:rsidR="00685680" w:rsidRDefault="00685680" w:rsidP="00FA6EE2">
      <w:pPr>
        <w:pStyle w:val="1"/>
        <w:jc w:val="center"/>
        <w:rPr>
          <w:lang w:val="uk-UA"/>
        </w:rPr>
      </w:pPr>
    </w:p>
    <w:p w:rsidR="00685680" w:rsidRDefault="00685680" w:rsidP="00FA6EE2">
      <w:pPr>
        <w:pStyle w:val="1"/>
        <w:jc w:val="center"/>
        <w:rPr>
          <w:lang w:val="uk-UA"/>
        </w:rPr>
      </w:pPr>
    </w:p>
    <w:p w:rsidR="00685680" w:rsidRDefault="00685680" w:rsidP="00FA6EE2">
      <w:pPr>
        <w:pStyle w:val="1"/>
        <w:jc w:val="center"/>
        <w:rPr>
          <w:lang w:val="uk-UA"/>
        </w:rPr>
      </w:pPr>
    </w:p>
    <w:p w:rsidR="00685680" w:rsidRDefault="00685680" w:rsidP="00FA6EE2">
      <w:pPr>
        <w:pStyle w:val="1"/>
        <w:jc w:val="center"/>
        <w:rPr>
          <w:lang w:val="uk-UA"/>
        </w:rPr>
      </w:pPr>
    </w:p>
    <w:p w:rsidR="00FA6EE2" w:rsidRDefault="00FA6EE2" w:rsidP="00FA6EE2">
      <w:pPr>
        <w:pStyle w:val="1"/>
        <w:jc w:val="center"/>
      </w:pPr>
      <w:r>
        <w:t>Права та пільги для учасників АТО</w:t>
      </w:r>
    </w:p>
    <w:p w:rsidR="00FA6EE2" w:rsidRPr="00FA6EE2" w:rsidRDefault="00FA6EE2" w:rsidP="00FA6EE2">
      <w:pPr>
        <w:pStyle w:val="a3"/>
        <w:rPr>
          <w:noProof/>
        </w:rPr>
      </w:pPr>
    </w:p>
    <w:p w:rsidR="00FA6EE2" w:rsidRDefault="00FA6EE2" w:rsidP="00FA6EE2">
      <w:pPr>
        <w:pStyle w:val="a3"/>
        <w:rPr>
          <w:ins w:id="0" w:author="Unknown"/>
        </w:rPr>
      </w:pPr>
      <w:r>
        <w:rPr>
          <w:noProof/>
        </w:rPr>
        <w:drawing>
          <wp:inline distT="0" distB="0" distL="0" distR="0">
            <wp:extent cx="1760855" cy="2585085"/>
            <wp:effectExtent l="19050" t="0" r="0" b="0"/>
            <wp:docPr id="12" name="Рисунок 12" descr="http://www.osmark.com.ua/wp-content/uploads/2015/10/femi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smark.com.ua/wp-content/uploads/2015/10/femida1.png"/>
                    <pic:cNvPicPr>
                      <a:picLocks noChangeAspect="1" noChangeArrowheads="1"/>
                    </pic:cNvPicPr>
                  </pic:nvPicPr>
                  <pic:blipFill>
                    <a:blip r:embed="rId25" cstate="print"/>
                    <a:srcRect/>
                    <a:stretch>
                      <a:fillRect/>
                    </a:stretch>
                  </pic:blipFill>
                  <pic:spPr bwMode="auto">
                    <a:xfrm>
                      <a:off x="0" y="0"/>
                      <a:ext cx="1760855" cy="2585085"/>
                    </a:xfrm>
                    <a:prstGeom prst="rect">
                      <a:avLst/>
                    </a:prstGeom>
                    <a:noFill/>
                    <a:ln w="9525">
                      <a:noFill/>
                      <a:miter lim="800000"/>
                      <a:headEnd/>
                      <a:tailEnd/>
                    </a:ln>
                  </pic:spPr>
                </pic:pic>
              </a:graphicData>
            </a:graphic>
          </wp:inline>
        </w:drawing>
      </w:r>
      <w:r>
        <w:t xml:space="preserve"> </w:t>
      </w:r>
      <w:ins w:id="1" w:author="Unknown">
        <w:r>
          <w:t>Відповідно до ст. 6 Закону</w:t>
        </w:r>
      </w:ins>
      <w:r w:rsidRPr="00FA6EE2">
        <w:t xml:space="preserve"> </w:t>
      </w:r>
      <w:ins w:id="2" w:author="Unknown">
        <w:r>
          <w:t>України «</w:t>
        </w:r>
        <w:r w:rsidR="00CC069A">
          <w:rPr>
            <w:rStyle w:val="a7"/>
          </w:rPr>
          <w:fldChar w:fldCharType="begin"/>
        </w:r>
        <w:r>
          <w:rPr>
            <w:rStyle w:val="a7"/>
          </w:rPr>
          <w:instrText xml:space="preserve"> HYPERLINK "http://zakon.osmark.com.ua/%D0%B7%D0%B0%D0%BA%D0%BE%D0%BD-%D0%BF%D1%80%D0%BE-%D1%81%D1%82%D0%B0%D1%82%D1%83%D1%81-%D0%B2%D0%B5%D1%82%D0%B5%D1%80%D0%B0%D0%BD%D1%96%D0%B2-%D0%B2%D1%96%D0%B9%D0%BD%D0%B8-%D0%B3%D0%B0%D1%80/" </w:instrText>
        </w:r>
        <w:r w:rsidR="00CC069A">
          <w:rPr>
            <w:rStyle w:val="a7"/>
          </w:rPr>
          <w:fldChar w:fldCharType="separate"/>
        </w:r>
        <w:r>
          <w:rPr>
            <w:rStyle w:val="a6"/>
            <w:b/>
            <w:bCs/>
          </w:rPr>
          <w:t xml:space="preserve">Про статус ветеранів </w:t>
        </w:r>
        <w:proofErr w:type="gramStart"/>
        <w:r>
          <w:rPr>
            <w:rStyle w:val="a6"/>
            <w:b/>
            <w:bCs/>
          </w:rPr>
          <w:t>в</w:t>
        </w:r>
        <w:proofErr w:type="gramEnd"/>
        <w:r>
          <w:rPr>
            <w:rStyle w:val="a6"/>
            <w:b/>
            <w:bCs/>
          </w:rPr>
          <w:t>ійни, гарантії їх соціального захисту</w:t>
        </w:r>
        <w:r w:rsidR="00CC069A">
          <w:rPr>
            <w:rStyle w:val="a7"/>
          </w:rPr>
          <w:fldChar w:fldCharType="end"/>
        </w:r>
        <w:r>
          <w:t xml:space="preserve">, до осіб, </w:t>
        </w:r>
        <w:r>
          <w:rPr>
            <w:rStyle w:val="a7"/>
          </w:rPr>
          <w:t xml:space="preserve">які належать до учасників бойових дій, </w:t>
        </w:r>
        <w:r>
          <w:t xml:space="preserve">належать особи, які захищали незалежність, суверенітет та територіальну цілісність України і брали безпосередню участь в </w:t>
        </w:r>
        <w:r>
          <w:rPr>
            <w:rStyle w:val="a7"/>
          </w:rPr>
          <w:t>антитерористичній операції</w:t>
        </w:r>
        <w:r>
          <w:t xml:space="preserve">… Таким чином, вказані особи </w:t>
        </w:r>
        <w:r>
          <w:rPr>
            <w:rStyle w:val="a7"/>
          </w:rPr>
          <w:t xml:space="preserve">мають право на </w:t>
        </w:r>
        <w:proofErr w:type="gramStart"/>
        <w:r>
          <w:rPr>
            <w:rStyle w:val="a7"/>
          </w:rPr>
          <w:t>п</w:t>
        </w:r>
        <w:proofErr w:type="gramEnd"/>
        <w:r>
          <w:rPr>
            <w:rStyle w:val="a7"/>
          </w:rPr>
          <w:t>ільги, передбачені для учасників бойових дій.</w:t>
        </w:r>
      </w:ins>
    </w:p>
    <w:p w:rsidR="00FA6EE2" w:rsidRDefault="00FA6EE2" w:rsidP="00FA6EE2">
      <w:pPr>
        <w:pStyle w:val="a3"/>
        <w:rPr>
          <w:ins w:id="3" w:author="Unknown"/>
        </w:rPr>
      </w:pPr>
      <w:ins w:id="4" w:author="Unknown">
        <w:r>
          <w:t xml:space="preserve">Перелік </w:t>
        </w:r>
        <w:proofErr w:type="gramStart"/>
        <w:r>
          <w:t>п</w:t>
        </w:r>
        <w:proofErr w:type="gramEnd"/>
        <w:r>
          <w:t>ільг визначений у ст. 12 Закону, а саме:</w:t>
        </w:r>
      </w:ins>
    </w:p>
    <w:p w:rsidR="00FA6EE2" w:rsidRDefault="00FA6EE2" w:rsidP="00FA6EE2">
      <w:pPr>
        <w:pStyle w:val="a3"/>
        <w:rPr>
          <w:ins w:id="5" w:author="Unknown"/>
        </w:rPr>
      </w:pPr>
      <w:ins w:id="6" w:author="Unknown">
        <w:r>
          <w:t xml:space="preserve">1) </w:t>
        </w:r>
        <w:r>
          <w:rPr>
            <w:rStyle w:val="a7"/>
          </w:rPr>
          <w:t>безплатне одержання лі</w:t>
        </w:r>
        <w:proofErr w:type="gramStart"/>
        <w:r>
          <w:rPr>
            <w:rStyle w:val="a7"/>
          </w:rPr>
          <w:t>к</w:t>
        </w:r>
        <w:proofErr w:type="gramEnd"/>
        <w:r>
          <w:rPr>
            <w:rStyle w:val="a7"/>
          </w:rPr>
          <w:t>ів</w:t>
        </w:r>
        <w:r>
          <w:t>, лікарських засобів, імунобіологічних препаратів та виробів медичного призначення за рецептами лікарів;</w:t>
        </w:r>
      </w:ins>
    </w:p>
    <w:p w:rsidR="00FA6EE2" w:rsidRDefault="00FA6EE2" w:rsidP="00FA6EE2">
      <w:pPr>
        <w:pStyle w:val="a3"/>
        <w:rPr>
          <w:ins w:id="7" w:author="Unknown"/>
        </w:rPr>
      </w:pPr>
      <w:ins w:id="8" w:author="Unknown">
        <w:r>
          <w:t xml:space="preserve">2) </w:t>
        </w:r>
        <w:r>
          <w:rPr>
            <w:rStyle w:val="a7"/>
          </w:rPr>
          <w:t>першочергове безплатне зубопротезування</w:t>
        </w:r>
        <w:r>
          <w:t xml:space="preserve"> (за винятком протезування з дорогоцінних металів);</w:t>
        </w:r>
      </w:ins>
    </w:p>
    <w:p w:rsidR="00FA6EE2" w:rsidRDefault="00FA6EE2" w:rsidP="00FA6EE2">
      <w:pPr>
        <w:pStyle w:val="a3"/>
        <w:rPr>
          <w:ins w:id="9" w:author="Unknown"/>
        </w:rPr>
      </w:pPr>
      <w:ins w:id="10" w:author="Unknown">
        <w:r>
          <w:t xml:space="preserve">3) </w:t>
        </w:r>
        <w:r>
          <w:rPr>
            <w:rStyle w:val="a7"/>
          </w:rPr>
          <w:t>безоплатне забезпечення санаторно-курортним лікуванням</w:t>
        </w:r>
        <w:r>
          <w:t xml:space="preserve"> або одержання компенсації вартості самостійного санаторно-курортного лікування. Порядок надання путівок, розмі</w:t>
        </w:r>
        <w:proofErr w:type="gramStart"/>
        <w:r>
          <w:t>р</w:t>
        </w:r>
        <w:proofErr w:type="gramEnd"/>
        <w:r>
          <w:t xml:space="preserve"> та порядок виплати компенсації вартості самостійного санаторно-курортного лікування визначаються Кабінетом Міністрів України;</w:t>
        </w:r>
      </w:ins>
    </w:p>
    <w:p w:rsidR="00FA6EE2" w:rsidRDefault="00FA6EE2" w:rsidP="00FA6EE2">
      <w:pPr>
        <w:pStyle w:val="a3"/>
        <w:rPr>
          <w:ins w:id="11" w:author="Unknown"/>
        </w:rPr>
      </w:pPr>
      <w:ins w:id="12" w:author="Unknown">
        <w:r>
          <w:t xml:space="preserve">4) </w:t>
        </w:r>
        <w:r>
          <w:rPr>
            <w:rStyle w:val="a7"/>
          </w:rPr>
          <w:t>75-процентна знижка плати за користування житлом</w:t>
        </w:r>
        <w:r>
          <w:t xml:space="preserve"> (квартирна плата) в межах норм, передбачених чинним законодавством (21 кв. метр загальної площі житла на кожну особу, яка постійно проживає у житловому приміщенні (будинку) і має право на знижку плати, та додатково 10,5 кв. метра на сі</w:t>
        </w:r>
        <w:proofErr w:type="gramStart"/>
        <w:r>
          <w:t>м’ю</w:t>
        </w:r>
        <w:proofErr w:type="gramEnd"/>
        <w:r>
          <w:t>);</w:t>
        </w:r>
      </w:ins>
    </w:p>
    <w:p w:rsidR="00FA6EE2" w:rsidRDefault="00FA6EE2" w:rsidP="00FA6EE2">
      <w:pPr>
        <w:pStyle w:val="a3"/>
        <w:rPr>
          <w:ins w:id="13" w:author="Unknown"/>
        </w:rPr>
      </w:pPr>
      <w:ins w:id="14" w:author="Unknown">
        <w:r>
          <w:lastRenderedPageBreak/>
          <w:t xml:space="preserve">5) </w:t>
        </w:r>
        <w:r>
          <w:rPr>
            <w:rStyle w:val="a7"/>
          </w:rPr>
          <w:t>75-процентна знижка плати за користування комунальними послугами</w:t>
        </w:r>
        <w:r>
          <w:t xml:space="preserve"> (газом, електроенергією та іншими послугами) та скрапленим балонним газом для побутових потреб в межах середніх норм споживання.</w:t>
        </w:r>
      </w:ins>
    </w:p>
    <w:p w:rsidR="00FA6EE2" w:rsidRDefault="00FA6EE2" w:rsidP="00FA6EE2">
      <w:pPr>
        <w:pStyle w:val="a3"/>
        <w:rPr>
          <w:ins w:id="15" w:author="Unknown"/>
        </w:rPr>
      </w:pPr>
      <w:ins w:id="16" w:author="Unknown">
        <w:r>
          <w:t>Площа житла, на яку надається знижка, при розрахунках плати за опалення становить 21 кв. метр опалювальної площі на кожну особу, яка постійно проживає у житловому приміщенні (будинку) і має право на знижку плати, та додатково 10,5 кв. метра на сі</w:t>
        </w:r>
        <w:proofErr w:type="gramStart"/>
        <w:r>
          <w:t>м’ю</w:t>
        </w:r>
        <w:proofErr w:type="gramEnd"/>
        <w:r>
          <w:t>.</w:t>
        </w:r>
      </w:ins>
    </w:p>
    <w:p w:rsidR="00FA6EE2" w:rsidRDefault="00FA6EE2" w:rsidP="00FA6EE2">
      <w:pPr>
        <w:pStyle w:val="a3"/>
        <w:rPr>
          <w:ins w:id="17" w:author="Unknown"/>
        </w:rPr>
      </w:pPr>
      <w:ins w:id="18" w:author="Unknown">
        <w:r>
          <w:t>Для сімей, що складаються лише з непрацездатних осіб, надається 75-процентна знижка за користування газом для опалювання житла на подвійний розмі</w:t>
        </w:r>
        <w:proofErr w:type="gramStart"/>
        <w:r>
          <w:t>р</w:t>
        </w:r>
        <w:proofErr w:type="gramEnd"/>
        <w:r>
          <w:t xml:space="preserve"> нормативної опалювальної площі (42 кв. метри на кожну особу, яка має право на знижку плати, та 21 кв. метр на сім’ю);</w:t>
        </w:r>
      </w:ins>
    </w:p>
    <w:p w:rsidR="00FA6EE2" w:rsidRDefault="00FA6EE2" w:rsidP="00FA6EE2">
      <w:pPr>
        <w:pStyle w:val="a3"/>
        <w:rPr>
          <w:ins w:id="19" w:author="Unknown"/>
        </w:rPr>
      </w:pPr>
      <w:ins w:id="20" w:author="Unknown">
        <w:r>
          <w:t xml:space="preserve">6) </w:t>
        </w:r>
        <w:r>
          <w:rPr>
            <w:rStyle w:val="a7"/>
          </w:rPr>
          <w:t>75-процентна знижка вартості палива</w:t>
        </w:r>
        <w:r>
          <w:t xml:space="preserve">, в тому числі </w:t>
        </w:r>
        <w:proofErr w:type="gramStart"/>
        <w:r>
          <w:t>р</w:t>
        </w:r>
        <w:proofErr w:type="gramEnd"/>
        <w:r>
          <w:t>ідкого, в межах норм, встановлених для продажу населенню, для осіб, які проживають у будинках, що не мають центрального опалення;</w:t>
        </w:r>
      </w:ins>
    </w:p>
    <w:p w:rsidR="00FA6EE2" w:rsidRDefault="00FA6EE2" w:rsidP="00FA6EE2">
      <w:pPr>
        <w:pStyle w:val="a3"/>
        <w:rPr>
          <w:ins w:id="21" w:author="Unknown"/>
        </w:rPr>
      </w:pPr>
      <w:proofErr w:type="gramStart"/>
      <w:ins w:id="22" w:author="Unknown">
        <w:r>
          <w:t>7) безплатний проїзд 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внутрірайонних, внутрі- та міжобласних незалежно від відстані та місця проживання;</w:t>
        </w:r>
        <w:proofErr w:type="gramEnd"/>
      </w:ins>
    </w:p>
    <w:p w:rsidR="00FA6EE2" w:rsidRDefault="00FA6EE2" w:rsidP="00FA6EE2">
      <w:pPr>
        <w:pStyle w:val="a3"/>
        <w:rPr>
          <w:ins w:id="23" w:author="Unknown"/>
        </w:rPr>
      </w:pPr>
      <w:ins w:id="24" w:author="Unknown">
        <w:r>
          <w:t xml:space="preserve">8) </w:t>
        </w:r>
        <w:r>
          <w:rPr>
            <w:rStyle w:val="a7"/>
          </w:rPr>
          <w:t>користування при виході на пенсію</w:t>
        </w:r>
        <w:r>
          <w:t xml:space="preserve"> (незалежно від часу виходу на пенсію) чи зміні місця роботи </w:t>
        </w:r>
        <w:r>
          <w:rPr>
            <w:rStyle w:val="a7"/>
          </w:rPr>
          <w:t>поліклініками та госпіталями</w:t>
        </w:r>
        <w:r>
          <w:t xml:space="preserve">, до яких вони були прикріплені за попереднім </w:t>
        </w:r>
        <w:proofErr w:type="gramStart"/>
        <w:r>
          <w:t>м</w:t>
        </w:r>
        <w:proofErr w:type="gramEnd"/>
        <w:r>
          <w:t>ісцем роботи;</w:t>
        </w:r>
      </w:ins>
    </w:p>
    <w:p w:rsidR="00FA6EE2" w:rsidRDefault="00FA6EE2" w:rsidP="00FA6EE2">
      <w:pPr>
        <w:pStyle w:val="a3"/>
        <w:rPr>
          <w:ins w:id="25" w:author="Unknown"/>
        </w:rPr>
      </w:pPr>
      <w:ins w:id="26" w:author="Unknown">
        <w:r>
          <w:t xml:space="preserve">9) </w:t>
        </w:r>
        <w:r>
          <w:rPr>
            <w:rStyle w:val="a7"/>
          </w:rPr>
          <w:t>щорічне медичне обстеження</w:t>
        </w:r>
        <w:r>
          <w:t xml:space="preserve"> і диспансеризація із залученням необхідних спеціалі</w:t>
        </w:r>
        <w:proofErr w:type="gramStart"/>
        <w:r>
          <w:t>ст</w:t>
        </w:r>
        <w:proofErr w:type="gramEnd"/>
        <w:r>
          <w:t>ів;</w:t>
        </w:r>
      </w:ins>
    </w:p>
    <w:p w:rsidR="00FA6EE2" w:rsidRDefault="00FA6EE2" w:rsidP="00FA6EE2">
      <w:pPr>
        <w:pStyle w:val="a3"/>
        <w:rPr>
          <w:ins w:id="27" w:author="Unknown"/>
        </w:rPr>
      </w:pPr>
      <w:ins w:id="28" w:author="Unknown">
        <w:r>
          <w:t xml:space="preserve">10) </w:t>
        </w:r>
        <w:r>
          <w:rPr>
            <w:rStyle w:val="a7"/>
          </w:rPr>
          <w:t>першочергове обслуговування</w:t>
        </w:r>
        <w:r>
          <w:t xml:space="preserve"> в </w:t>
        </w:r>
        <w:proofErr w:type="gramStart"/>
        <w:r>
          <w:t>л</w:t>
        </w:r>
        <w:proofErr w:type="gramEnd"/>
        <w:r>
          <w:t>ікувально-профілактичних закладах, аптеках та першочергова госпіталізація;</w:t>
        </w:r>
      </w:ins>
    </w:p>
    <w:p w:rsidR="00FA6EE2" w:rsidRDefault="00FA6EE2" w:rsidP="00FA6EE2">
      <w:pPr>
        <w:pStyle w:val="a3"/>
        <w:rPr>
          <w:ins w:id="29" w:author="Unknown"/>
        </w:rPr>
      </w:pPr>
      <w:ins w:id="30" w:author="Unknown">
        <w:r>
          <w:t xml:space="preserve">11) </w:t>
        </w:r>
        <w:r>
          <w:rPr>
            <w:rStyle w:val="a7"/>
          </w:rPr>
          <w:t>виплата допомоги по тимчасовій непрацездатності в розмі</w:t>
        </w:r>
        <w:proofErr w:type="gramStart"/>
        <w:r>
          <w:rPr>
            <w:rStyle w:val="a7"/>
          </w:rPr>
          <w:t>р</w:t>
        </w:r>
        <w:proofErr w:type="gramEnd"/>
        <w:r>
          <w:rPr>
            <w:rStyle w:val="a7"/>
          </w:rPr>
          <w:t>і 100 процентів</w:t>
        </w:r>
        <w:r>
          <w:t xml:space="preserve"> середньої заробітної плати незалежно від стажу роботи;</w:t>
        </w:r>
      </w:ins>
    </w:p>
    <w:p w:rsidR="00FA6EE2" w:rsidRDefault="00FA6EE2" w:rsidP="00FA6EE2">
      <w:pPr>
        <w:pStyle w:val="a3"/>
        <w:rPr>
          <w:ins w:id="31" w:author="Unknown"/>
        </w:rPr>
      </w:pPr>
      <w:ins w:id="32" w:author="Unknown">
        <w:r>
          <w:t>12</w:t>
        </w:r>
        <w:r>
          <w:rPr>
            <w:rStyle w:val="a7"/>
          </w:rPr>
          <w:t>) використання чергової щорічної відпустки</w:t>
        </w:r>
        <w:r>
          <w:t xml:space="preserve"> у зручний для них час, а також одержання додаткової відпустки без збереження заробітної плати строком до двох тижнів на </w:t>
        </w:r>
        <w:proofErr w:type="gramStart"/>
        <w:r>
          <w:t>р</w:t>
        </w:r>
        <w:proofErr w:type="gramEnd"/>
        <w:r>
          <w:t>ік;</w:t>
        </w:r>
      </w:ins>
    </w:p>
    <w:p w:rsidR="00FA6EE2" w:rsidRDefault="00FA6EE2" w:rsidP="00FA6EE2">
      <w:pPr>
        <w:pStyle w:val="a3"/>
        <w:rPr>
          <w:ins w:id="33" w:author="Unknown"/>
        </w:rPr>
      </w:pPr>
      <w:ins w:id="34" w:author="Unknown">
        <w:r>
          <w:t xml:space="preserve">13) </w:t>
        </w:r>
        <w:r>
          <w:rPr>
            <w:rStyle w:val="a7"/>
          </w:rPr>
          <w:t>переважне право на залишення на роботі при скороченні</w:t>
        </w:r>
        <w:r>
          <w:t xml:space="preserve"> чисельності чи штату працівників у зв’язку із змінами в організації виробництва і праці та на працевлаштування у разі ліквідації </w:t>
        </w:r>
        <w:proofErr w:type="gramStart"/>
        <w:r>
          <w:t>п</w:t>
        </w:r>
        <w:proofErr w:type="gramEnd"/>
        <w:r>
          <w:t>ідприємства, установи, організації;</w:t>
        </w:r>
      </w:ins>
    </w:p>
    <w:p w:rsidR="00FA6EE2" w:rsidRDefault="00FA6EE2" w:rsidP="00FA6EE2">
      <w:pPr>
        <w:pStyle w:val="a3"/>
        <w:rPr>
          <w:ins w:id="35" w:author="Unknown"/>
        </w:rPr>
      </w:pPr>
      <w:ins w:id="36" w:author="Unknown">
        <w:r>
          <w:t>14</w:t>
        </w:r>
        <w:r>
          <w:rPr>
            <w:rStyle w:val="a7"/>
          </w:rPr>
          <w:t>) першочергове забезпечення жилою площею</w:t>
        </w:r>
        <w:r>
          <w:t xml:space="preserve"> осіб, які потребують поліпшення житлових умов, та першочергове відведення земельних ділянок для індиві</w:t>
        </w:r>
        <w:proofErr w:type="gramStart"/>
        <w:r>
          <w:t>дуального</w:t>
        </w:r>
        <w:proofErr w:type="gramEnd"/>
        <w:r>
          <w:t xml:space="preserve"> житлового будівництва, садівництва і городництва, першочерговий ремонт жилих будинків і квартир цих осіб та забезпечення їх паливом.</w:t>
        </w:r>
      </w:ins>
    </w:p>
    <w:p w:rsidR="00FA6EE2" w:rsidRDefault="00FA6EE2" w:rsidP="00FA6EE2">
      <w:pPr>
        <w:pStyle w:val="a3"/>
        <w:rPr>
          <w:ins w:id="37" w:author="Unknown"/>
        </w:rPr>
      </w:pPr>
      <w:ins w:id="38" w:author="Unknown">
        <w:r>
          <w:t xml:space="preserve">Учасники бойових дій, які дістали поранення, контузію або каліцтво під час участі в бойових діях чи при виконанні обов’язків </w:t>
        </w:r>
        <w:proofErr w:type="gramStart"/>
        <w:r>
          <w:t>в</w:t>
        </w:r>
        <w:proofErr w:type="gramEnd"/>
        <w:r>
          <w:t xml:space="preserve">ійськової служби, забезпечуються жилою площею, у тому числі за рахунок жилої площі, що передається міністерствами, іншими центральними органами виконавчої влади, підприємствами, установами та організаціями у розпорядження місцевих рад та державних адміністрацій, – протягом двох років з дня взяття на квартирний </w:t>
        </w:r>
        <w:proofErr w:type="gramStart"/>
        <w:r>
          <w:t>обл</w:t>
        </w:r>
        <w:proofErr w:type="gramEnd"/>
        <w:r>
          <w:t>ік.</w:t>
        </w:r>
      </w:ins>
    </w:p>
    <w:p w:rsidR="00FA6EE2" w:rsidRDefault="00FA6EE2" w:rsidP="00FA6EE2">
      <w:pPr>
        <w:pStyle w:val="a3"/>
        <w:rPr>
          <w:ins w:id="39" w:author="Unknown"/>
        </w:rPr>
      </w:pPr>
      <w:ins w:id="40" w:author="Unknown">
        <w:r>
          <w:t xml:space="preserve">15) </w:t>
        </w:r>
        <w:r>
          <w:rPr>
            <w:rStyle w:val="a7"/>
          </w:rPr>
          <w:t>одержання позики на будівництво</w:t>
        </w:r>
        <w:r>
          <w:t xml:space="preserve">, реконструкцію або капітальний ремонт жилих будинків і подвірних будівель, приєднання їх до інженерних мереж, комунікацій, а також позики на будівництво або придбання дачних будинків і благоустрій садових ділянок з погашенням її протягом 10 років починаючи з п’ятого року </w:t>
        </w:r>
        <w:proofErr w:type="gramStart"/>
        <w:r>
          <w:t>п</w:t>
        </w:r>
        <w:proofErr w:type="gramEnd"/>
        <w:r>
          <w:t>ісля закінчення будівництва. Зазначені позики надаються у порядку, який визначається Кабінетом Міні</w:t>
        </w:r>
        <w:proofErr w:type="gramStart"/>
        <w:r>
          <w:t>стр</w:t>
        </w:r>
        <w:proofErr w:type="gramEnd"/>
        <w:r>
          <w:t>ів України;</w:t>
        </w:r>
      </w:ins>
    </w:p>
    <w:p w:rsidR="00FA6EE2" w:rsidRDefault="00FA6EE2" w:rsidP="00FA6EE2">
      <w:pPr>
        <w:pStyle w:val="a3"/>
        <w:rPr>
          <w:ins w:id="41" w:author="Unknown"/>
        </w:rPr>
      </w:pPr>
      <w:ins w:id="42" w:author="Unknown">
        <w:r>
          <w:lastRenderedPageBreak/>
          <w:t xml:space="preserve">16), кооперативів по будівництву та експлуатації колективних гаражів, стоянок для транспортних засобів та їх технічне обслуговування, до садівницьких товариств, на придбання </w:t>
        </w:r>
        <w:proofErr w:type="gramStart"/>
        <w:r>
          <w:t>матер</w:t>
        </w:r>
        <w:proofErr w:type="gramEnd"/>
        <w:r>
          <w:t>іалів для індивідуального будівництва і садових будинків;</w:t>
        </w:r>
      </w:ins>
    </w:p>
    <w:p w:rsidR="00FA6EE2" w:rsidRDefault="00FA6EE2" w:rsidP="00FA6EE2">
      <w:pPr>
        <w:pStyle w:val="a3"/>
        <w:rPr>
          <w:ins w:id="43" w:author="Unknown"/>
        </w:rPr>
      </w:pPr>
      <w:ins w:id="44" w:author="Unknown">
        <w:r>
          <w:t xml:space="preserve">17) </w:t>
        </w:r>
        <w:r>
          <w:rPr>
            <w:rStyle w:val="a7"/>
          </w:rPr>
          <w:t>безплатний проїзд один раз на два роки (туди і назад) залізничним, водним, повітряним</w:t>
        </w:r>
        <w:r>
          <w:t xml:space="preserve"> або міжміським автомобільним транспортом, незалежно від наявності залізничного сполучення, або проїзд один раз на </w:t>
        </w:r>
        <w:proofErr w:type="gramStart"/>
        <w:r>
          <w:t>р</w:t>
        </w:r>
        <w:proofErr w:type="gramEnd"/>
        <w:r>
          <w:t>ік (туди і назад) вказаними видами транспорту з 50-процентною знижкою;</w:t>
        </w:r>
      </w:ins>
    </w:p>
    <w:p w:rsidR="00FA6EE2" w:rsidRDefault="00FA6EE2" w:rsidP="00FA6EE2">
      <w:pPr>
        <w:pStyle w:val="a3"/>
        <w:rPr>
          <w:ins w:id="45" w:author="Unknown"/>
        </w:rPr>
      </w:pPr>
      <w:ins w:id="46" w:author="Unknown">
        <w:r>
          <w:t xml:space="preserve">18) </w:t>
        </w:r>
        <w:r>
          <w:rPr>
            <w:rStyle w:val="a7"/>
          </w:rPr>
          <w:t>зі сплати податків, зборів, мита</w:t>
        </w:r>
        <w:r>
          <w:t xml:space="preserve"> та інших платежів </w:t>
        </w:r>
        <w:proofErr w:type="gramStart"/>
        <w:r>
          <w:t>до</w:t>
        </w:r>
        <w:proofErr w:type="gramEnd"/>
        <w:r>
          <w:t xml:space="preserve"> бюджету відповідно до податкового та митного законодавства</w:t>
        </w:r>
      </w:ins>
    </w:p>
    <w:p w:rsidR="00FA6EE2" w:rsidRDefault="00FA6EE2" w:rsidP="00FA6EE2">
      <w:pPr>
        <w:pStyle w:val="a3"/>
        <w:rPr>
          <w:ins w:id="47" w:author="Unknown"/>
        </w:rPr>
      </w:pPr>
      <w:ins w:id="48" w:author="Unknown">
        <w:r>
          <w:rPr>
            <w:rStyle w:val="a8"/>
          </w:rPr>
          <w:t xml:space="preserve">Відповідно до </w:t>
        </w:r>
        <w:r w:rsidR="00CC069A">
          <w:rPr>
            <w:rStyle w:val="a8"/>
          </w:rPr>
          <w:fldChar w:fldCharType="begin"/>
        </w:r>
        <w:r>
          <w:rPr>
            <w:rStyle w:val="a8"/>
          </w:rPr>
          <w:instrText xml:space="preserve"> HYPERLINK "http://zakon.osmark.com.ua/%D0%BF%D1%96%D0%B4%D1%82%D0%B2%D0%B5%D1%80%D0%B4%D0%B6%D0%B5%D0%BD%D0%BD%D1%8F-%D1%81%D1%82%D0%B0%D1%82%D1%83%D1%81%D1%83-%D0%BE%D1%81%D1%96%D0%B1-%D1%8F%D0%BA%D1%96-%D0%B1%D0%B5%D1%80%D1%83%D1%82/" \l "more-533" </w:instrText>
        </w:r>
        <w:r w:rsidR="00CC069A">
          <w:rPr>
            <w:rStyle w:val="a8"/>
          </w:rPr>
          <w:fldChar w:fldCharType="separate"/>
        </w:r>
        <w:r>
          <w:rPr>
            <w:rStyle w:val="a6"/>
            <w:i/>
            <w:iCs/>
          </w:rPr>
          <w:t>постанови КМ від 30 грудня 2015 р. N 1161</w:t>
        </w:r>
        <w:r w:rsidR="00CC069A">
          <w:rPr>
            <w:rStyle w:val="a8"/>
          </w:rPr>
          <w:fldChar w:fldCharType="end"/>
        </w:r>
        <w:r>
          <w:rPr>
            <w:rStyle w:val="a8"/>
          </w:rPr>
          <w:t xml:space="preserve">, </w:t>
        </w:r>
        <w:proofErr w:type="gramStart"/>
        <w:r>
          <w:rPr>
            <w:rStyle w:val="a7"/>
            <w:i/>
            <w:iCs/>
          </w:rPr>
          <w:t>п</w:t>
        </w:r>
        <w:proofErr w:type="gramEnd"/>
        <w:r>
          <w:rPr>
            <w:rStyle w:val="a7"/>
            <w:i/>
            <w:iCs/>
          </w:rPr>
          <w:t>ідтвердження статусу осіб, які беруть безпосередню участь в антитерористичній операції,</w:t>
        </w:r>
        <w:r>
          <w:rPr>
            <w:rStyle w:val="a8"/>
          </w:rPr>
          <w:t xml:space="preserve"> </w:t>
        </w:r>
        <w:r>
          <w:rPr>
            <w:rStyle w:val="a7"/>
            <w:i/>
            <w:iCs/>
          </w:rPr>
          <w:t>з метою застосування пільги з оподаткування військовим збором</w:t>
        </w:r>
        <w:r>
          <w:rPr>
            <w:rStyle w:val="a8"/>
          </w:rPr>
          <w:t xml:space="preserve"> здійснюється </w:t>
        </w:r>
        <w:r>
          <w:rPr>
            <w:rStyle w:val="a7"/>
            <w:i/>
            <w:iCs/>
          </w:rPr>
          <w:t>на підставі витягів з наказів</w:t>
        </w:r>
        <w:r>
          <w:rPr>
            <w:rStyle w:val="a8"/>
          </w:rPr>
          <w:t xml:space="preserve"> керівника Антитерористичного центру при Службі безпеки або особи, яка його заміщу</w:t>
        </w:r>
        <w:proofErr w:type="gramStart"/>
        <w:r>
          <w:rPr>
            <w:rStyle w:val="a8"/>
          </w:rPr>
          <w:t>є,</w:t>
        </w:r>
        <w:proofErr w:type="gramEnd"/>
        <w:r>
          <w:rPr>
            <w:rStyle w:val="a8"/>
          </w:rPr>
          <w:t xml:space="preserve"> першого заступника чи заступника керівника Антитерористичного центру при Службі безпеки про залучення таких осіб до проведення антитерористичної операції та наказів оперативного штабу з управління антитерористичною операцією про прибуття (вибуття) таких осіб до (із) складу сил і засобів, які беруть безпосередню участь в антитерористичній операції.</w:t>
        </w:r>
        <w:r>
          <w:rPr>
            <w:rStyle w:val="a7"/>
            <w:i/>
            <w:iCs/>
          </w:rPr>
          <w:t>Зазначені документи</w:t>
        </w:r>
        <w:r>
          <w:rPr>
            <w:rStyle w:val="a8"/>
          </w:rPr>
          <w:t xml:space="preserve"> командири (начальники) військових частин (органів, </w:t>
        </w:r>
        <w:proofErr w:type="gramStart"/>
        <w:r>
          <w:rPr>
            <w:rStyle w:val="a8"/>
          </w:rPr>
          <w:t>п</w:t>
        </w:r>
        <w:proofErr w:type="gramEnd"/>
        <w:r>
          <w:rPr>
            <w:rStyle w:val="a8"/>
          </w:rPr>
          <w:t xml:space="preserve">ідрозділів), керівники установ, організацій та підприємств, у складі яких проходять службу чи працюють особи, які беруть безпосередню участь в антитерористичній операції, </w:t>
        </w:r>
        <w:r>
          <w:rPr>
            <w:rStyle w:val="a7"/>
            <w:i/>
            <w:iCs/>
          </w:rPr>
          <w:t>подають до відповідної бухгалтерської служби</w:t>
        </w:r>
        <w:r>
          <w:rPr>
            <w:rStyle w:val="a8"/>
          </w:rPr>
          <w:t xml:space="preserve"> для здійснення розрахунків);</w:t>
        </w:r>
      </w:ins>
    </w:p>
    <w:p w:rsidR="00FA6EE2" w:rsidRDefault="00FA6EE2" w:rsidP="00FA6EE2">
      <w:pPr>
        <w:pStyle w:val="a3"/>
        <w:rPr>
          <w:ins w:id="49" w:author="Unknown"/>
        </w:rPr>
      </w:pPr>
      <w:ins w:id="50" w:author="Unknown">
        <w:r>
          <w:t xml:space="preserve">19) </w:t>
        </w:r>
        <w:r>
          <w:rPr>
            <w:rStyle w:val="a7"/>
          </w:rPr>
          <w:t>позачергове користування всіма послугами зв’язку</w:t>
        </w:r>
        <w:r>
          <w:t xml:space="preserve"> та позачергове встановлення на пільгових умовах квартирних телефонів (оплата у розмірі 20 процентів </w:t>
        </w:r>
        <w:proofErr w:type="gramStart"/>
        <w:r>
          <w:t>в</w:t>
        </w:r>
        <w:proofErr w:type="gramEnd"/>
        <w:r>
          <w:t xml:space="preserve">ід тарифів вартості основних та 50 процентів – додаткових робіт). Абонементна плата за користування телефоном встановлюється у розмірі 50 процентів </w:t>
        </w:r>
        <w:proofErr w:type="gramStart"/>
        <w:r>
          <w:t>в</w:t>
        </w:r>
        <w:proofErr w:type="gramEnd"/>
        <w:r>
          <w:t>ід затверджених тарифів;</w:t>
        </w:r>
      </w:ins>
    </w:p>
    <w:p w:rsidR="00FA6EE2" w:rsidRDefault="00FA6EE2" w:rsidP="00FA6EE2">
      <w:pPr>
        <w:pStyle w:val="a3"/>
        <w:rPr>
          <w:ins w:id="51" w:author="Unknown"/>
        </w:rPr>
      </w:pPr>
      <w:ins w:id="52" w:author="Unknown">
        <w:r>
          <w:t xml:space="preserve">20) </w:t>
        </w:r>
        <w:r>
          <w:rPr>
            <w:rStyle w:val="a7"/>
          </w:rPr>
          <w:t>першочергове обслуговування</w:t>
        </w:r>
        <w:r>
          <w:t xml:space="preserve"> </w:t>
        </w:r>
        <w:proofErr w:type="gramStart"/>
        <w:r>
          <w:t>п</w:t>
        </w:r>
        <w:proofErr w:type="gramEnd"/>
        <w:r>
          <w:t>ідприємствами, установами та організаціями служби побуту, громадського харчування, житлово-комунального господарства, міжміського транспорту;</w:t>
        </w:r>
      </w:ins>
    </w:p>
    <w:p w:rsidR="00FA6EE2" w:rsidRDefault="00FA6EE2" w:rsidP="00FA6EE2">
      <w:pPr>
        <w:pStyle w:val="a3"/>
        <w:rPr>
          <w:ins w:id="53" w:author="Unknown"/>
        </w:rPr>
      </w:pPr>
      <w:ins w:id="54" w:author="Unknown">
        <w:r>
          <w:t xml:space="preserve">21) </w:t>
        </w:r>
        <w:r>
          <w:rPr>
            <w:rStyle w:val="a7"/>
          </w:rPr>
          <w:t xml:space="preserve">позачергове влаштування до закладів </w:t>
        </w:r>
        <w:proofErr w:type="gramStart"/>
        <w:r>
          <w:rPr>
            <w:rStyle w:val="a7"/>
          </w:rPr>
          <w:t>соц</w:t>
        </w:r>
        <w:proofErr w:type="gramEnd"/>
        <w:r>
          <w:rPr>
            <w:rStyle w:val="a7"/>
          </w:rPr>
          <w:t>іального захисту населення</w:t>
        </w:r>
        <w:r>
          <w:t xml:space="preserve">, а також на обслуговування службами соціального захисту населення вдома. У разі неможливості здійснення такого обслуговування закладами </w:t>
        </w:r>
        <w:proofErr w:type="gramStart"/>
        <w:r>
          <w:t>соц</w:t>
        </w:r>
        <w:proofErr w:type="gramEnd"/>
        <w:r>
          <w:t>іального захисту населення відшкодовуються витрати, пов’язані з доглядом за цим ветераном війни, в порядку і розмірах, встановлених чинним законодавством;</w:t>
        </w:r>
      </w:ins>
    </w:p>
    <w:p w:rsidR="00FA6EE2" w:rsidRDefault="00FA6EE2" w:rsidP="00FA6EE2">
      <w:pPr>
        <w:pStyle w:val="a3"/>
        <w:rPr>
          <w:ins w:id="55" w:author="Unknown"/>
        </w:rPr>
      </w:pPr>
      <w:ins w:id="56" w:author="Unknown">
        <w:r>
          <w:t xml:space="preserve">22) учасникам бойових дій на території інших держав надається право на </w:t>
        </w:r>
        <w:r>
          <w:rPr>
            <w:rStyle w:val="a7"/>
          </w:rPr>
          <w:t xml:space="preserve">позаконкурсний </w:t>
        </w:r>
        <w:proofErr w:type="gramStart"/>
        <w:r>
          <w:rPr>
            <w:rStyle w:val="a7"/>
          </w:rPr>
          <w:t>вступ</w:t>
        </w:r>
        <w:proofErr w:type="gramEnd"/>
        <w:r>
          <w:rPr>
            <w:rStyle w:val="a7"/>
          </w:rPr>
          <w:t xml:space="preserve"> до вищих навчальних закладів </w:t>
        </w:r>
        <w:r>
          <w:t>та переважне право на вступ до професійно-технічних навчальних закладів і на курси для одержання відповідних професій.</w:t>
        </w:r>
      </w:ins>
    </w:p>
    <w:p w:rsidR="00FA6EE2" w:rsidRDefault="00FA6EE2" w:rsidP="00FA6EE2">
      <w:pPr>
        <w:pStyle w:val="a3"/>
        <w:rPr>
          <w:ins w:id="57" w:author="Unknown"/>
        </w:rPr>
      </w:pPr>
      <w:proofErr w:type="gramStart"/>
      <w:ins w:id="58" w:author="Unknown">
        <w:r>
          <w:rPr>
            <w:rStyle w:val="a7"/>
          </w:rPr>
          <w:t>П</w:t>
        </w:r>
        <w:proofErr w:type="gramEnd"/>
        <w:r>
          <w:rPr>
            <w:rStyle w:val="a7"/>
          </w:rPr>
          <w:t>ільги щодо плати за житло</w:t>
        </w:r>
        <w:r>
          <w:t>, комунальні послуги та паливо, передбачені пунктами 4 – 6 цієї статті, надаються учасникам бойових дій та членам їх сімей, що проживають разом з ними, незалежно від виду житла чи форми власності на нього.</w:t>
        </w:r>
      </w:ins>
    </w:p>
    <w:p w:rsidR="00FA6EE2" w:rsidRDefault="00FA6EE2" w:rsidP="00FA6EE2">
      <w:pPr>
        <w:pStyle w:val="a3"/>
        <w:rPr>
          <w:ins w:id="59" w:author="Unknown"/>
        </w:rPr>
      </w:pPr>
      <w:ins w:id="60" w:author="Unknown">
        <w:r>
          <w:t>Площа житла, на яку нараховується 75-процентна знижка плати, передбачена пунктами 4 і 5 частини першої цієї статті, визначається в максимально можливому розмі</w:t>
        </w:r>
        <w:proofErr w:type="gramStart"/>
        <w:r>
          <w:t>р</w:t>
        </w:r>
        <w:proofErr w:type="gramEnd"/>
        <w:r>
          <w:t>і в межах загальної площі житлового приміщення (будинку) згідно з нормами користування (споживання), встановленими цими пунктами, незалежно від наявності в складі сім’ї осіб, які не мають права на знижку плати. Якщо в складі сім’ї є особи, які мають право на знижку плати в розмі</w:t>
        </w:r>
        <w:proofErr w:type="gramStart"/>
        <w:r>
          <w:t>р</w:t>
        </w:r>
        <w:proofErr w:type="gramEnd"/>
        <w:r>
          <w:t>і, меншому ніж 75 процентів, спочатку обчислюється в максимально можливому розмірі 75-процентна відповідна знижка плати.</w:t>
        </w:r>
      </w:ins>
    </w:p>
    <w:p w:rsidR="00FA6EE2" w:rsidRDefault="00FA6EE2" w:rsidP="00FA6EE2">
      <w:pPr>
        <w:pStyle w:val="a3"/>
        <w:rPr>
          <w:ins w:id="61" w:author="Unknown"/>
        </w:rPr>
      </w:pPr>
      <w:ins w:id="62" w:author="Unknown">
        <w:r>
          <w:lastRenderedPageBreak/>
          <w:t xml:space="preserve">Учасникам бойових дій пенсії або </w:t>
        </w:r>
        <w:r>
          <w:rPr>
            <w:rStyle w:val="a7"/>
          </w:rPr>
          <w:t>щомісячне довічне грошове утримання</w:t>
        </w:r>
        <w:r>
          <w:t xml:space="preserve"> чи державна </w:t>
        </w:r>
        <w:proofErr w:type="gramStart"/>
        <w:r>
          <w:t>соц</w:t>
        </w:r>
        <w:proofErr w:type="gramEnd"/>
        <w:r>
          <w:t>іальна допомога, що виплачується замість пенсії, підвищуються в розмірі 25 процентів прожиткового мінімуму для осіб, які втратили працездатність.</w:t>
        </w:r>
      </w:ins>
    </w:p>
    <w:p w:rsidR="00FA6EE2" w:rsidRDefault="00FA6EE2" w:rsidP="00FA6EE2">
      <w:pPr>
        <w:pStyle w:val="a3"/>
        <w:rPr>
          <w:ins w:id="63" w:author="Unknown"/>
        </w:rPr>
      </w:pPr>
      <w:ins w:id="64" w:author="Unknown">
        <w:r>
          <w:rPr>
            <w:rStyle w:val="a7"/>
          </w:rPr>
          <w:t>Щорічно до 5 травня учасникам бойових дій виплачується разова грошова допомога</w:t>
        </w:r>
        <w:r>
          <w:t xml:space="preserve"> у розмі</w:t>
        </w:r>
        <w:proofErr w:type="gramStart"/>
        <w:r>
          <w:t>р</w:t>
        </w:r>
        <w:proofErr w:type="gramEnd"/>
        <w:r>
          <w:t>і, який визначається Кабінетом Міністрів України в межах бюджетних призначень, встановлених законом про Державний бюджет України.</w:t>
        </w:r>
      </w:ins>
    </w:p>
    <w:p w:rsidR="00FA6EE2" w:rsidRDefault="00FA6EE2" w:rsidP="00FA6EE2">
      <w:pPr>
        <w:pStyle w:val="a3"/>
        <w:rPr>
          <w:ins w:id="65" w:author="Unknown"/>
        </w:rPr>
      </w:pPr>
      <w:ins w:id="66" w:author="Unknown">
        <w:r>
          <w:t>Відповідно до ст. 8 Закону України “</w:t>
        </w:r>
        <w:r w:rsidR="00CC069A">
          <w:fldChar w:fldCharType="begin"/>
        </w:r>
        <w:r>
          <w:instrText xml:space="preserve"> HYPERLINK "http://zakon.osmark.com.ua/%D0%B7%D0%B0%D0%BA%D0%BE%D0%BD-%D0%BF%D1%80%D0%BE-%D1%81%D0%BE%D1%86%D1%96%D0%B0%D0%BB%D1%8C%D0%BD%D0%B8%D0%B9-%D1%96-%D0%BF%D1%80%D0%B0%D0%B2%D0%BE%D0%B2%D0%B8%D0%B9-%D0%B7%D0%B0%D1%85%D0%B8%D1%81/" </w:instrText>
        </w:r>
        <w:r w:rsidR="00CC069A">
          <w:fldChar w:fldCharType="separate"/>
        </w:r>
        <w:r>
          <w:rPr>
            <w:rStyle w:val="a6"/>
          </w:rPr>
          <w:t xml:space="preserve">Про </w:t>
        </w:r>
        <w:proofErr w:type="gramStart"/>
        <w:r>
          <w:rPr>
            <w:rStyle w:val="a6"/>
          </w:rPr>
          <w:t>соц</w:t>
        </w:r>
        <w:proofErr w:type="gramEnd"/>
        <w:r>
          <w:rPr>
            <w:rStyle w:val="a6"/>
          </w:rPr>
          <w:t>іальний і правовий захист військовослужбовців та членів їх сімей</w:t>
        </w:r>
        <w:r w:rsidR="00CC069A">
          <w:fldChar w:fldCharType="end"/>
        </w:r>
        <w:r>
          <w:t xml:space="preserve">“, час перебування громадян України на військовій службі зараховується до їх страхового стажу, стажу роботи, стажу роботи за спеціальністю, а також до стажу державної служби. Час проходження строкової військової служби зараховується до стажу роботи, що дає право на призначення пенсії за віком на </w:t>
        </w:r>
        <w:proofErr w:type="gramStart"/>
        <w:r>
          <w:t>п</w:t>
        </w:r>
        <w:proofErr w:type="gramEnd"/>
        <w:r>
          <w:t xml:space="preserve">ільгових умовах, якщо на момент призову на строкову військову службу особа навчалася за фахом. Час проходження військовослужбовцями військової служби в особливий період, що оголошується відповідно до Закону України “Про оборону України”, зараховується до їх вислуги років, стажу роботи, стажу роботи за спеціальністю, а також до стажу державної служби на </w:t>
        </w:r>
        <w:proofErr w:type="gramStart"/>
        <w:r>
          <w:t>п</w:t>
        </w:r>
        <w:proofErr w:type="gramEnd"/>
        <w:r>
          <w:t>ільгових умовах у порядку, який визначається Кабінетом Міністрів України.</w:t>
        </w:r>
      </w:ins>
    </w:p>
    <w:p w:rsidR="00FA6EE2" w:rsidRDefault="00FA6EE2" w:rsidP="00FA6EE2">
      <w:pPr>
        <w:pStyle w:val="a3"/>
        <w:rPr>
          <w:ins w:id="67" w:author="Unknown"/>
        </w:rPr>
      </w:pPr>
      <w:ins w:id="68" w:author="Unknown">
        <w:r>
          <w:t xml:space="preserve">Відповідно до ст. 18 Закону, </w:t>
        </w:r>
        <w:r>
          <w:rPr>
            <w:rStyle w:val="a7"/>
          </w:rPr>
          <w:t>члени сімей військовослужбовців строкової служби мають переважне право при прийнятті на роботу</w:t>
        </w:r>
        <w:r>
          <w:t xml:space="preserve"> і на залишення на роботі при скороченні чисельності або штату працівників, а також на першочергове направлення для професійної </w:t>
        </w:r>
        <w:proofErr w:type="gramStart"/>
        <w:r>
          <w:t>п</w:t>
        </w:r>
        <w:proofErr w:type="gramEnd"/>
        <w:r>
          <w:t xml:space="preserve">ідготовки, підвищення кваліфікації і перепідготовки з відривом від виробництва та виплату на </w:t>
        </w:r>
        <w:proofErr w:type="gramStart"/>
        <w:r>
          <w:t>період навчання середньої заробітної плати</w:t>
        </w:r>
        <w:proofErr w:type="gramEnd"/>
        <w:r>
          <w:t>. Дружинам (чоловікам) військовослужбовців, крім військовослужбовців строкової служби, виплачується за місцем роботи грошова допомога в розмі</w:t>
        </w:r>
        <w:proofErr w:type="gramStart"/>
        <w:r>
          <w:t>р</w:t>
        </w:r>
        <w:proofErr w:type="gramEnd"/>
        <w:r>
          <w:t>і середньомісячної заробітної плати при розірванні ними трудового договору у зв’язку з переведенням чоловіка (дружини) на службу в іншу місцевість. При тимчасовій втраті працездатності листки непрацездатності оплачуються дружинам (чоловікам) військовослужбовців у розмі</w:t>
        </w:r>
        <w:proofErr w:type="gramStart"/>
        <w:r>
          <w:t>р</w:t>
        </w:r>
        <w:proofErr w:type="gramEnd"/>
        <w:r>
          <w:t xml:space="preserve">і 100 відсотків середньомісячної заробітної плати незалежно від страхового стажу. </w:t>
        </w:r>
        <w:proofErr w:type="gramStart"/>
        <w:r>
          <w:t>Дружинам (чоловікам) військовослужбовців, крім військовослужбовців строкової служби, до загального стажу роботи, необхідного для призначення пенсії за віком, зараховується період проживання разом з чоловіком (дружиною) в місцевостях, де не було можливості працевлаштування за спеціальністю, але не більше 10 років.</w:t>
        </w:r>
        <w:proofErr w:type="gramEnd"/>
      </w:ins>
    </w:p>
    <w:p w:rsidR="00FA6EE2" w:rsidRDefault="00FA6EE2" w:rsidP="00FA6EE2">
      <w:pPr>
        <w:pStyle w:val="a3"/>
        <w:rPr>
          <w:ins w:id="69" w:author="Unknown"/>
        </w:rPr>
      </w:pPr>
      <w:ins w:id="70" w:author="Unknown">
        <w:r>
          <w:t>Відповідно до абз. 1 п.1 Постанови КМУ “</w:t>
        </w:r>
        <w:r w:rsidR="00CC069A">
          <w:fldChar w:fldCharType="begin"/>
        </w:r>
        <w:r>
          <w:instrText xml:space="preserve"> HYPERLINK "http://zakon.osmark.com.ua/%D0%B0%D0%B4%D1%80%D0%B5%D1%81%D0%BD%D0%B0-%D0%B4%D0%BE%D0%BF%D0%BE%D0%BC%D0%BE%D0%B3%D0%B0-%D0%B4%D0%BE-%D0%BF%D0%B5%D0%BD%D1%81%D1%96%D1%97-%D1%96%D0%BD%D0%B2%D0%B0%D0%BB%D1%96%D0%B4%D0%B0%D0%BC/" </w:instrText>
        </w:r>
        <w:r w:rsidR="00CC069A">
          <w:fldChar w:fldCharType="separate"/>
        </w:r>
        <w:r>
          <w:rPr>
            <w:rStyle w:val="a6"/>
          </w:rPr>
          <w:t>Про встановлення щомісячної державної адресної допомоги до пенсії інвалідам війни та учасникам бойових дій</w:t>
        </w:r>
        <w:r w:rsidR="00CC069A">
          <w:fldChar w:fldCharType="end"/>
        </w:r>
        <w:r>
          <w:t>” від 28 липня 2010 р. N 656, встановлено, що з 1 січня 2012 р. інвалідам війни та учасникам бойових дій, у яких щомісячний розмі</w:t>
        </w:r>
        <w:proofErr w:type="gramStart"/>
        <w:r>
          <w:t>р</w:t>
        </w:r>
        <w:proofErr w:type="gramEnd"/>
        <w:r>
          <w:t xml:space="preserve"> пенсійних виплат (з урахуванням надбавок, підвищень, додаткових пенсій, цільової грошової допомоги, сум індексації та інших доплат до пенсій, встановлених законодавством, крім пенсій за особливі заслуги перед Україною) не досягає в інвалідів </w:t>
        </w:r>
        <w:proofErr w:type="gramStart"/>
        <w:r>
          <w:t>в</w:t>
        </w:r>
        <w:proofErr w:type="gramEnd"/>
        <w:r>
          <w:t>ійни I групи – 285 відсотків прожиткового мінімуму для осіб, які втратили працездатність, II групи – 255, III групи – 225, учасників бойових дій – 165 відсотків, виплачується щомісячна державна адресна допомога до пенсії у сумі, що не вистачає до зазначених розмі</w:t>
        </w:r>
        <w:proofErr w:type="gramStart"/>
        <w:r>
          <w:t>р</w:t>
        </w:r>
        <w:proofErr w:type="gramEnd"/>
        <w:r>
          <w:t>ів.</w:t>
        </w:r>
      </w:ins>
    </w:p>
    <w:p w:rsidR="00FA6EE2" w:rsidRDefault="00FA6EE2" w:rsidP="00FA6EE2">
      <w:pPr>
        <w:pStyle w:val="a3"/>
        <w:rPr>
          <w:ins w:id="71" w:author="Unknown"/>
        </w:rPr>
      </w:pPr>
      <w:ins w:id="72" w:author="Unknown">
        <w:r>
          <w:t xml:space="preserve">Відповідно до ст. 1 Закону України “Про поліпшення матеріального становища учасників бойових дій та інвалідів </w:t>
        </w:r>
        <w:proofErr w:type="gramStart"/>
        <w:r>
          <w:t>в</w:t>
        </w:r>
        <w:proofErr w:type="gramEnd"/>
        <w:r>
          <w:t>ійни”, починаючи з 1 травня 2004 року, передбачати щомісячну виплату цільової грошової допомоги на прожиття:</w:t>
        </w:r>
      </w:ins>
    </w:p>
    <w:p w:rsidR="00FA6EE2" w:rsidRDefault="00FA6EE2" w:rsidP="00FA6EE2">
      <w:pPr>
        <w:pStyle w:val="a3"/>
        <w:rPr>
          <w:ins w:id="73" w:author="Unknown"/>
        </w:rPr>
      </w:pPr>
      <w:ins w:id="74" w:author="Unknown">
        <w:r>
          <w:t>інвалідам війни I групи у розмі</w:t>
        </w:r>
        <w:proofErr w:type="gramStart"/>
        <w:r>
          <w:t>р</w:t>
        </w:r>
        <w:proofErr w:type="gramEnd"/>
        <w:r>
          <w:t>і 70 гривень;</w:t>
        </w:r>
      </w:ins>
    </w:p>
    <w:p w:rsidR="00FA6EE2" w:rsidRDefault="00FA6EE2" w:rsidP="00FA6EE2">
      <w:pPr>
        <w:pStyle w:val="a3"/>
        <w:rPr>
          <w:ins w:id="75" w:author="Unknown"/>
        </w:rPr>
      </w:pPr>
      <w:ins w:id="76" w:author="Unknown">
        <w:r>
          <w:t>інвалідам війни II та III груп у розмі</w:t>
        </w:r>
        <w:proofErr w:type="gramStart"/>
        <w:r>
          <w:t>р</w:t>
        </w:r>
        <w:proofErr w:type="gramEnd"/>
        <w:r>
          <w:t xml:space="preserve">і 50 гривень, </w:t>
        </w:r>
        <w:r>
          <w:rPr>
            <w:rStyle w:val="a7"/>
          </w:rPr>
          <w:t>учасникам бойових дій у розмірі 40 гривень</w:t>
        </w:r>
        <w:r>
          <w:t>, незалежно від розміру пенсій та надбавок, підвищень, додаткової пенсії, цільової грошової допомоги та пенсії за особливі заслуги перед Україною.</w:t>
        </w:r>
      </w:ins>
    </w:p>
    <w:p w:rsidR="00FA6EE2" w:rsidRDefault="00FA6EE2" w:rsidP="00FA6EE2">
      <w:pPr>
        <w:pStyle w:val="a3"/>
        <w:rPr>
          <w:ins w:id="77" w:author="Unknown"/>
        </w:rPr>
      </w:pPr>
      <w:ins w:id="78" w:author="Unknown">
        <w:r>
          <w:t xml:space="preserve">Учасники АТО можуть отримати земельні ділянки згідно </w:t>
        </w:r>
        <w:proofErr w:type="gramStart"/>
        <w:r w:rsidRPr="00FA6EE2">
          <w:rPr>
            <w:b/>
          </w:rPr>
          <w:t>чинного</w:t>
        </w:r>
        <w:proofErr w:type="gramEnd"/>
        <w:r w:rsidRPr="00FA6EE2">
          <w:rPr>
            <w:b/>
          </w:rPr>
          <w:t xml:space="preserve"> Земельного кодексу</w:t>
        </w:r>
        <w:r>
          <w:t xml:space="preserve"> України. Спеціального закону з цього приводу нема</w:t>
        </w:r>
        <w:proofErr w:type="gramStart"/>
        <w:r>
          <w:t>є.</w:t>
        </w:r>
        <w:proofErr w:type="gramEnd"/>
        <w:r>
          <w:t xml:space="preserve"> Але є відповідна реакція і позиція держави, яка ґрунтується на тому, щоб надавати такі земельні ділянки першочергово. Відповідно до ст.ст. </w:t>
        </w:r>
        <w:r>
          <w:lastRenderedPageBreak/>
          <w:t xml:space="preserve">118,121-122 ЗК України, </w:t>
        </w:r>
        <w:r>
          <w:rPr>
            <w:rStyle w:val="a7"/>
          </w:rPr>
          <w:t>громадяни України мають право на безоплатну передачу їм земельних ділянок із земель державної або комунальної власності</w:t>
        </w:r>
        <w:r>
          <w:t xml:space="preserve"> </w:t>
        </w:r>
        <w:proofErr w:type="gramStart"/>
        <w:r>
          <w:t>в</w:t>
        </w:r>
        <w:proofErr w:type="gramEnd"/>
        <w:r>
          <w:t xml:space="preserve"> таких розмірах:</w:t>
        </w:r>
      </w:ins>
    </w:p>
    <w:p w:rsidR="00FA6EE2" w:rsidRDefault="00FA6EE2" w:rsidP="00FA6EE2">
      <w:pPr>
        <w:pStyle w:val="a3"/>
        <w:rPr>
          <w:ins w:id="79" w:author="Unknown"/>
        </w:rPr>
      </w:pPr>
      <w:ins w:id="80" w:author="Unknown">
        <w:r>
          <w:t>для ведення фермерського господарства – в розмі</w:t>
        </w:r>
        <w:proofErr w:type="gramStart"/>
        <w:r>
          <w:t>р</w:t>
        </w:r>
        <w:proofErr w:type="gramEnd"/>
        <w:r>
          <w:t xml:space="preserve">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фермерське господарство. Якщо на території сільської, селищної, міської ради розташовано декілька сільськогосподарських </w:t>
        </w:r>
        <w:proofErr w:type="gramStart"/>
        <w:r>
          <w:t>п</w:t>
        </w:r>
        <w:proofErr w:type="gramEnd"/>
        <w:r>
          <w:t xml:space="preserve">ідприємств, розмір земельної частки (паю) визначається як середній по цих підприємствах. У разі відсутності сільськогосподарських </w:t>
        </w:r>
        <w:proofErr w:type="gramStart"/>
        <w:r>
          <w:t>п</w:t>
        </w:r>
        <w:proofErr w:type="gramEnd"/>
        <w:r>
          <w:t>ідприємств на території відповідної ради розмір земельної частки (паю) визначається як середній по району;</w:t>
        </w:r>
      </w:ins>
    </w:p>
    <w:p w:rsidR="00FA6EE2" w:rsidRDefault="00FA6EE2" w:rsidP="00FA6EE2">
      <w:pPr>
        <w:pStyle w:val="a3"/>
        <w:rPr>
          <w:ins w:id="81" w:author="Unknown"/>
        </w:rPr>
      </w:pPr>
      <w:ins w:id="82" w:author="Unknown">
        <w:r>
          <w:rPr>
            <w:rStyle w:val="a7"/>
          </w:rPr>
          <w:t> </w:t>
        </w:r>
        <w:r>
          <w:t xml:space="preserve">б) </w:t>
        </w:r>
        <w:r>
          <w:rPr>
            <w:rStyle w:val="a7"/>
          </w:rPr>
          <w:t>для ведення особистого селянського господарства</w:t>
        </w:r>
        <w:r>
          <w:t xml:space="preserve"> – </w:t>
        </w:r>
        <w:proofErr w:type="gramStart"/>
        <w:r>
          <w:t>не б</w:t>
        </w:r>
        <w:proofErr w:type="gramEnd"/>
        <w:r>
          <w:t>ільше 2,0 гектара;</w:t>
        </w:r>
      </w:ins>
    </w:p>
    <w:p w:rsidR="00FA6EE2" w:rsidRDefault="00FA6EE2" w:rsidP="00FA6EE2">
      <w:pPr>
        <w:pStyle w:val="a3"/>
        <w:rPr>
          <w:ins w:id="83" w:author="Unknown"/>
        </w:rPr>
      </w:pPr>
      <w:ins w:id="84" w:author="Unknown">
        <w:r>
          <w:t xml:space="preserve">в) </w:t>
        </w:r>
        <w:r>
          <w:rPr>
            <w:rStyle w:val="a7"/>
          </w:rPr>
          <w:t xml:space="preserve">для ведення садівництва – </w:t>
        </w:r>
        <w:proofErr w:type="gramStart"/>
        <w:r>
          <w:rPr>
            <w:rStyle w:val="a7"/>
          </w:rPr>
          <w:t>не б</w:t>
        </w:r>
        <w:proofErr w:type="gramEnd"/>
        <w:r>
          <w:rPr>
            <w:rStyle w:val="a7"/>
          </w:rPr>
          <w:t>ільше 0,12 гектара</w:t>
        </w:r>
        <w:r>
          <w:t>;</w:t>
        </w:r>
      </w:ins>
    </w:p>
    <w:p w:rsidR="00FA6EE2" w:rsidRDefault="00FA6EE2" w:rsidP="00FA6EE2">
      <w:pPr>
        <w:pStyle w:val="a3"/>
        <w:rPr>
          <w:ins w:id="85" w:author="Unknown"/>
        </w:rPr>
      </w:pPr>
      <w:ins w:id="86" w:author="Unknown">
        <w:r>
          <w:t xml:space="preserve">г) </w:t>
        </w:r>
        <w:r>
          <w:rPr>
            <w:rStyle w:val="a7"/>
          </w:rPr>
          <w:t>для будівництва</w:t>
        </w:r>
        <w:r>
          <w:t xml:space="preserve"> і обслуговування жилого будинку, господарських будівель і споруд (присадибна ділянка) у </w:t>
        </w:r>
        <w:proofErr w:type="gramStart"/>
        <w:r>
          <w:t>селах</w:t>
        </w:r>
        <w:proofErr w:type="gramEnd"/>
        <w:r>
          <w:t xml:space="preserve"> – не більше 0,25 гектара, в селищах – не більше 0,15 гектара, в містах – не більше 0,10 гектара;</w:t>
        </w:r>
      </w:ins>
    </w:p>
    <w:p w:rsidR="00FA6EE2" w:rsidRDefault="00FA6EE2" w:rsidP="00FA6EE2">
      <w:pPr>
        <w:pStyle w:val="a3"/>
        <w:rPr>
          <w:ins w:id="87" w:author="Unknown"/>
        </w:rPr>
      </w:pPr>
      <w:ins w:id="88" w:author="Unknown">
        <w:r>
          <w:rPr>
            <w:rStyle w:val="a7"/>
          </w:rPr>
          <w:t> </w:t>
        </w:r>
        <w:r>
          <w:t xml:space="preserve">ґ) </w:t>
        </w:r>
        <w:r>
          <w:rPr>
            <w:rStyle w:val="a7"/>
          </w:rPr>
          <w:t>для індивідуального дачного будівництва</w:t>
        </w:r>
        <w:r>
          <w:t xml:space="preserve"> – </w:t>
        </w:r>
        <w:proofErr w:type="gramStart"/>
        <w:r>
          <w:t>не б</w:t>
        </w:r>
        <w:proofErr w:type="gramEnd"/>
        <w:r>
          <w:t>ільше 0,10 гектара;</w:t>
        </w:r>
      </w:ins>
    </w:p>
    <w:p w:rsidR="00FA6EE2" w:rsidRDefault="00FA6EE2" w:rsidP="00FA6EE2">
      <w:pPr>
        <w:pStyle w:val="a3"/>
        <w:rPr>
          <w:ins w:id="89" w:author="Unknown"/>
        </w:rPr>
      </w:pPr>
      <w:ins w:id="90" w:author="Unknown">
        <w:r>
          <w:t xml:space="preserve">д) </w:t>
        </w:r>
        <w:r>
          <w:rPr>
            <w:rStyle w:val="a7"/>
          </w:rPr>
          <w:t>для будівництва індивідуальних гаражі</w:t>
        </w:r>
        <w:proofErr w:type="gramStart"/>
        <w:r>
          <w:rPr>
            <w:rStyle w:val="a7"/>
          </w:rPr>
          <w:t>в</w:t>
        </w:r>
        <w:proofErr w:type="gramEnd"/>
        <w:r>
          <w:t xml:space="preserve"> – не більше 0,01 гектара.</w:t>
        </w:r>
      </w:ins>
    </w:p>
    <w:p w:rsidR="00FA6EE2" w:rsidRDefault="00FA6EE2" w:rsidP="00FA6EE2">
      <w:pPr>
        <w:numPr>
          <w:ilvl w:val="0"/>
          <w:numId w:val="3"/>
        </w:numPr>
        <w:spacing w:before="100" w:beforeAutospacing="1" w:after="100" w:afterAutospacing="1" w:line="240" w:lineRule="auto"/>
        <w:rPr>
          <w:ins w:id="91" w:author="Unknown"/>
        </w:rPr>
      </w:pPr>
      <w:ins w:id="92" w:author="Unknown">
        <w:r>
          <w:t>Розмі</w:t>
        </w:r>
        <w:proofErr w:type="gramStart"/>
        <w:r>
          <w:t>р</w:t>
        </w:r>
        <w:proofErr w:type="gramEnd"/>
        <w:r>
          <w:t xml:space="preserve"> земельних ділянок, що передаються безоплатно громадянину для ведення особистого селянського господарства, може бути збільшено у разі отримання в натурі (на місцевості) земельної частки (паю).</w:t>
        </w:r>
      </w:ins>
    </w:p>
    <w:p w:rsidR="00FA6EE2" w:rsidRDefault="00FA6EE2" w:rsidP="00FA6EE2">
      <w:pPr>
        <w:numPr>
          <w:ilvl w:val="0"/>
          <w:numId w:val="3"/>
        </w:numPr>
        <w:spacing w:before="100" w:beforeAutospacing="1" w:after="100" w:afterAutospacing="1" w:line="240" w:lineRule="auto"/>
        <w:rPr>
          <w:ins w:id="93" w:author="Unknown"/>
        </w:rPr>
      </w:pPr>
      <w:ins w:id="94" w:author="Unknown">
        <w:r>
          <w:t>Розмі</w:t>
        </w:r>
        <w:proofErr w:type="gramStart"/>
        <w:r>
          <w:t>р</w:t>
        </w:r>
        <w:proofErr w:type="gramEnd"/>
        <w:r>
          <w:t xml:space="preserve"> земельної ділянки, що передається безоплатно громадянину у власність у зв’язку з набуттям ним права власності на жилий будинок, не може бути меншим, ніж максимальний розмір земельної ділянки відповідного цільового призначення, встановлений частиною першою цієї статті (крім випадків, якщо розмір земельної ділянки, на якій </w:t>
        </w:r>
        <w:proofErr w:type="gramStart"/>
        <w:r>
          <w:t>розташований будинок, є меншим).</w:t>
        </w:r>
        <w:proofErr w:type="gramEnd"/>
      </w:ins>
    </w:p>
    <w:p w:rsidR="00FA6EE2" w:rsidRDefault="00FA6EE2" w:rsidP="00FA6EE2">
      <w:pPr>
        <w:pStyle w:val="a3"/>
        <w:rPr>
          <w:ins w:id="95" w:author="Unknown"/>
        </w:rPr>
      </w:pPr>
      <w:ins w:id="96" w:author="Unknown">
        <w:r>
          <w:rPr>
            <w:rStyle w:val="a7"/>
          </w:rPr>
          <w:t> </w:t>
        </w:r>
        <w:proofErr w:type="gramStart"/>
        <w:r>
          <w:t xml:space="preserve">Громадяни, </w:t>
        </w:r>
        <w:r>
          <w:rPr>
            <w:rStyle w:val="a7"/>
          </w:rPr>
          <w:t>зацікавлені в одержанні безоплатно у власність земельної ділянки із земель державної або комунальної власності</w:t>
        </w:r>
        <w:r>
          <w:t xml:space="preserve">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w:t>
        </w:r>
        <w:r>
          <w:rPr>
            <w:rStyle w:val="a7"/>
          </w:rPr>
          <w:t>подають клопотання</w:t>
        </w:r>
        <w:proofErr w:type="gramEnd"/>
        <w:r>
          <w:rPr>
            <w:rStyle w:val="a7"/>
          </w:rPr>
          <w:t xml:space="preserve"> </w:t>
        </w:r>
        <w:proofErr w:type="gramStart"/>
        <w:r>
          <w:rPr>
            <w:rStyle w:val="a7"/>
          </w:rPr>
          <w:t>до</w:t>
        </w:r>
        <w:proofErr w:type="gramEnd"/>
        <w:r>
          <w:rPr>
            <w:rStyle w:val="a7"/>
          </w:rPr>
          <w:t xml:space="preserve"> відповідного </w:t>
        </w:r>
        <w:proofErr w:type="gramStart"/>
        <w:r>
          <w:rPr>
            <w:rStyle w:val="a7"/>
          </w:rPr>
          <w:t>органу</w:t>
        </w:r>
        <w:proofErr w:type="gramEnd"/>
        <w:r>
          <w:rPr>
            <w:rStyle w:val="a7"/>
          </w:rPr>
          <w:t xml:space="preserve"> виконавчої влади</w:t>
        </w:r>
        <w:r>
          <w:t xml:space="preserve">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Земельного Кодексу. </w:t>
        </w:r>
        <w:r>
          <w:rPr>
            <w:rStyle w:val="a7"/>
            <w:u w:val="single"/>
          </w:rPr>
          <w:t>У клопотанні зазначаються цільове призначення земельної ділянки та її орієнтовні розміри.</w:t>
        </w:r>
      </w:ins>
    </w:p>
    <w:p w:rsidR="00FA6EE2" w:rsidRDefault="00FA6EE2" w:rsidP="00FA6EE2">
      <w:pPr>
        <w:pStyle w:val="a3"/>
        <w:rPr>
          <w:ins w:id="97" w:author="Unknown"/>
        </w:rPr>
      </w:pPr>
      <w:ins w:id="98" w:author="Unknown">
        <w:r>
          <w:rPr>
            <w:u w:val="single"/>
          </w:rPr>
          <w:t>До клопотання додаються</w:t>
        </w:r>
        <w:r>
          <w:t xml:space="preserve"> графічні матеріали, на яких зазначено </w:t>
        </w:r>
        <w:r>
          <w:rPr>
            <w:u w:val="single"/>
          </w:rPr>
          <w:t>бажане місце розташування</w:t>
        </w:r>
        <w:r>
          <w:t xml:space="preserve"> земельної ділянки, </w:t>
        </w:r>
        <w:r>
          <w:rPr>
            <w:u w:val="single"/>
          </w:rPr>
          <w:t>погодження землекористувача</w:t>
        </w:r>
        <w:r>
          <w:t xml:space="preserve"> (у разі вилучення земельної ділянки, що перебуває у користуванні інших осіб) та </w:t>
        </w:r>
        <w:r>
          <w:rPr>
            <w:u w:val="single"/>
          </w:rPr>
          <w:t xml:space="preserve">документи, що </w:t>
        </w:r>
        <w:proofErr w:type="gramStart"/>
        <w:r>
          <w:rPr>
            <w:u w:val="single"/>
          </w:rPr>
          <w:t>п</w:t>
        </w:r>
        <w:proofErr w:type="gramEnd"/>
        <w:r>
          <w:rPr>
            <w:u w:val="single"/>
          </w:rPr>
          <w:t>ідтверджують досвід роботи у сільському господарстві</w:t>
        </w:r>
        <w:r>
          <w:t xml:space="preserve"> або наявність освіти, здобутої в аграрному навчальному закладі (</w:t>
        </w:r>
        <w:r>
          <w:rPr>
            <w:rStyle w:val="a8"/>
            <w:u w:val="single"/>
          </w:rPr>
          <w:t>у разі надання земельної ділянки для ведення фермерського господарства</w:t>
        </w:r>
        <w:r>
          <w:t>). Також необхідно додати документ, що засвідчує участь в АТО.</w:t>
        </w:r>
      </w:ins>
    </w:p>
    <w:p w:rsidR="00FA6EE2" w:rsidRDefault="00FA6EE2" w:rsidP="00FA6EE2">
      <w:pPr>
        <w:pStyle w:val="a3"/>
        <w:rPr>
          <w:ins w:id="99" w:author="Unknown"/>
        </w:rPr>
      </w:pPr>
      <w:ins w:id="100" w:author="Unknown">
        <w:r>
          <w:t>Як вже зазначалося, учасники АТО, відповідно до п. 14 ст. 12 Закону</w:t>
        </w:r>
      </w:ins>
      <w:r w:rsidRPr="00FA6EE2">
        <w:t xml:space="preserve"> </w:t>
      </w:r>
      <w:ins w:id="101" w:author="Unknown">
        <w:r>
          <w:t>України «</w:t>
        </w:r>
        <w:r w:rsidR="00CC069A">
          <w:rPr>
            <w:rStyle w:val="a7"/>
          </w:rPr>
          <w:fldChar w:fldCharType="begin"/>
        </w:r>
        <w:r>
          <w:rPr>
            <w:rStyle w:val="a7"/>
          </w:rPr>
          <w:instrText xml:space="preserve"> HYPERLINK "http://zakon.osmark.com.ua/%D0%B7%D0%B0%D0%BA%D0%BE%D0%BD-%D0%BF%D1%80%D0%BE-%D1%81%D1%82%D0%B0%D1%82%D1%83%D1%81-%D0%B2%D0%B5%D1%82%D0%B5%D1%80%D0%B0%D0%BD%D1%96%D0%B2-%D0%B2%D1%96%D0%B9%D0%BD%D0%B8-%D0%B3%D0%B0%D1%80/" </w:instrText>
        </w:r>
        <w:r w:rsidR="00CC069A">
          <w:rPr>
            <w:rStyle w:val="a7"/>
          </w:rPr>
          <w:fldChar w:fldCharType="separate"/>
        </w:r>
        <w:r>
          <w:rPr>
            <w:rStyle w:val="a6"/>
            <w:b/>
            <w:bCs/>
          </w:rPr>
          <w:t xml:space="preserve">Про статус ветеранів </w:t>
        </w:r>
        <w:proofErr w:type="gramStart"/>
        <w:r>
          <w:rPr>
            <w:rStyle w:val="a6"/>
            <w:b/>
            <w:bCs/>
          </w:rPr>
          <w:t>в</w:t>
        </w:r>
        <w:proofErr w:type="gramEnd"/>
        <w:r>
          <w:rPr>
            <w:rStyle w:val="a6"/>
            <w:b/>
            <w:bCs/>
          </w:rPr>
          <w:t>ійни, гарантії їх соціального захисту</w:t>
        </w:r>
        <w:r w:rsidR="00CC069A">
          <w:rPr>
            <w:rStyle w:val="a7"/>
          </w:rPr>
          <w:fldChar w:fldCharType="end"/>
        </w:r>
        <w:r>
          <w:t>, мають право на </w:t>
        </w:r>
        <w:r>
          <w:rPr>
            <w:rStyle w:val="a7"/>
          </w:rPr>
          <w:t>першочергове забезпечення жилою площею,</w:t>
        </w:r>
        <w:r>
          <w:t> якщо потребують поліпшення житлових умов.</w:t>
        </w:r>
      </w:ins>
    </w:p>
    <w:p w:rsidR="00CD63D2" w:rsidRPr="002442B7" w:rsidRDefault="002442B7" w:rsidP="002442B7">
      <w:r>
        <w:rPr>
          <w:noProof/>
          <w:lang w:eastAsia="ru-RU"/>
        </w:rPr>
        <w:lastRenderedPageBreak/>
        <w:drawing>
          <wp:anchor distT="95250" distB="95250" distL="95250" distR="95250" simplePos="0" relativeHeight="251660288" behindDoc="0" locked="0" layoutInCell="1" allowOverlap="0">
            <wp:simplePos x="0" y="0"/>
            <wp:positionH relativeFrom="column">
              <wp:align>left</wp:align>
            </wp:positionH>
            <wp:positionV relativeFrom="line">
              <wp:posOffset>1905</wp:posOffset>
            </wp:positionV>
            <wp:extent cx="5929630" cy="5012055"/>
            <wp:effectExtent l="19050" t="0" r="0" b="0"/>
            <wp:wrapSquare wrapText="bothSides"/>
            <wp:docPr id="3" name="Рисунок 3" descr="&amp;YUcy;&amp;rcy;&amp;icy;&amp;scy;&amp;tcy;&amp;icy; &amp;rcy;&amp;ocy;&amp;zcy;&amp;rcy;&amp;ocy;&amp;bcy;&amp;icy;&amp;lcy;&amp;icy; &amp;pcy;&amp;acy;&amp;mcy;'&amp;yacy;&amp;tcy;&amp;kcy;&amp;ucy; &amp;dcy;&amp;lcy;&amp;yacy; &amp;ucy;&amp;chcy;&amp;acy;&amp;scy;&amp;ncy;&amp;icy;&amp;kcy;&amp;iukcy;&amp;vcy; &amp;A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YUcy;&amp;rcy;&amp;icy;&amp;scy;&amp;tcy;&amp;icy; &amp;rcy;&amp;ocy;&amp;zcy;&amp;rcy;&amp;ocy;&amp;bcy;&amp;icy;&amp;lcy;&amp;icy; &amp;pcy;&amp;acy;&amp;mcy;'&amp;yacy;&amp;tcy;&amp;kcy;&amp;ucy; &amp;dcy;&amp;lcy;&amp;yacy; &amp;ucy;&amp;chcy;&amp;acy;&amp;scy;&amp;ncy;&amp;icy;&amp;kcy;&amp;iukcy;&amp;vcy; &amp;Acy;&amp;Tcy;&amp;Ocy;"/>
                    <pic:cNvPicPr>
                      <a:picLocks noChangeAspect="1" noChangeArrowheads="1"/>
                    </pic:cNvPicPr>
                  </pic:nvPicPr>
                  <pic:blipFill>
                    <a:blip r:embed="rId26" cstate="print"/>
                    <a:srcRect/>
                    <a:stretch>
                      <a:fillRect/>
                    </a:stretch>
                  </pic:blipFill>
                  <pic:spPr bwMode="auto">
                    <a:xfrm>
                      <a:off x="0" y="0"/>
                      <a:ext cx="5929630" cy="5012055"/>
                    </a:xfrm>
                    <a:prstGeom prst="rect">
                      <a:avLst/>
                    </a:prstGeom>
                    <a:noFill/>
                    <a:ln w="9525">
                      <a:noFill/>
                      <a:miter lim="800000"/>
                      <a:headEnd/>
                      <a:tailEnd/>
                    </a:ln>
                  </pic:spPr>
                </pic:pic>
              </a:graphicData>
            </a:graphic>
          </wp:anchor>
        </w:drawing>
      </w:r>
    </w:p>
    <w:sectPr w:rsidR="00CD63D2" w:rsidRPr="002442B7" w:rsidSect="00685680">
      <w:pgSz w:w="11906" w:h="16838"/>
      <w:pgMar w:top="709" w:right="850"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3B0" w:rsidRDefault="000273B0" w:rsidP="00FA6EE2">
      <w:pPr>
        <w:spacing w:after="0" w:line="240" w:lineRule="auto"/>
      </w:pPr>
      <w:r>
        <w:separator/>
      </w:r>
    </w:p>
  </w:endnote>
  <w:endnote w:type="continuationSeparator" w:id="0">
    <w:p w:rsidR="000273B0" w:rsidRDefault="000273B0" w:rsidP="00FA6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3B0" w:rsidRDefault="000273B0" w:rsidP="00FA6EE2">
      <w:pPr>
        <w:spacing w:after="0" w:line="240" w:lineRule="auto"/>
      </w:pPr>
      <w:r>
        <w:separator/>
      </w:r>
    </w:p>
  </w:footnote>
  <w:footnote w:type="continuationSeparator" w:id="0">
    <w:p w:rsidR="000273B0" w:rsidRDefault="000273B0" w:rsidP="00FA6E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D67E9"/>
    <w:multiLevelType w:val="multilevel"/>
    <w:tmpl w:val="5330E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037A64"/>
    <w:multiLevelType w:val="multilevel"/>
    <w:tmpl w:val="4E64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18387B"/>
    <w:multiLevelType w:val="multilevel"/>
    <w:tmpl w:val="FCCE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08"/>
  <w:characterSpacingControl w:val="doNotCompress"/>
  <w:footnotePr>
    <w:footnote w:id="-1"/>
    <w:footnote w:id="0"/>
  </w:footnotePr>
  <w:endnotePr>
    <w:endnote w:id="-1"/>
    <w:endnote w:id="0"/>
  </w:endnotePr>
  <w:compat/>
  <w:rsids>
    <w:rsidRoot w:val="002442B7"/>
    <w:rsid w:val="000273B0"/>
    <w:rsid w:val="000330AA"/>
    <w:rsid w:val="00066FF1"/>
    <w:rsid w:val="000710EF"/>
    <w:rsid w:val="001B505D"/>
    <w:rsid w:val="002442B7"/>
    <w:rsid w:val="002D313A"/>
    <w:rsid w:val="00396B82"/>
    <w:rsid w:val="00447746"/>
    <w:rsid w:val="0064714B"/>
    <w:rsid w:val="00685680"/>
    <w:rsid w:val="008B73EE"/>
    <w:rsid w:val="00991978"/>
    <w:rsid w:val="00A12FA2"/>
    <w:rsid w:val="00B06B22"/>
    <w:rsid w:val="00BA4CB2"/>
    <w:rsid w:val="00C91C36"/>
    <w:rsid w:val="00CA51BD"/>
    <w:rsid w:val="00CC069A"/>
    <w:rsid w:val="00CD1499"/>
    <w:rsid w:val="00CD63D2"/>
    <w:rsid w:val="00D20972"/>
    <w:rsid w:val="00E82641"/>
    <w:rsid w:val="00F44330"/>
    <w:rsid w:val="00F45B50"/>
    <w:rsid w:val="00F71B55"/>
    <w:rsid w:val="00FA6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D2"/>
  </w:style>
  <w:style w:type="paragraph" w:styleId="1">
    <w:name w:val="heading 1"/>
    <w:basedOn w:val="a"/>
    <w:next w:val="a"/>
    <w:link w:val="10"/>
    <w:uiPriority w:val="9"/>
    <w:qFormat/>
    <w:rsid w:val="00B06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442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42B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44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477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746"/>
    <w:rPr>
      <w:rFonts w:ascii="Tahoma" w:hAnsi="Tahoma" w:cs="Tahoma"/>
      <w:sz w:val="16"/>
      <w:szCs w:val="16"/>
    </w:rPr>
  </w:style>
  <w:style w:type="character" w:styleId="a6">
    <w:name w:val="Hyperlink"/>
    <w:basedOn w:val="a0"/>
    <w:uiPriority w:val="99"/>
    <w:semiHidden/>
    <w:unhideWhenUsed/>
    <w:rsid w:val="00991978"/>
    <w:rPr>
      <w:color w:val="0000FF"/>
      <w:u w:val="single"/>
    </w:rPr>
  </w:style>
  <w:style w:type="character" w:customStyle="1" w:styleId="10">
    <w:name w:val="Заголовок 1 Знак"/>
    <w:basedOn w:val="a0"/>
    <w:link w:val="1"/>
    <w:uiPriority w:val="9"/>
    <w:rsid w:val="00B06B22"/>
    <w:rPr>
      <w:rFonts w:asciiTheme="majorHAnsi" w:eastAsiaTheme="majorEastAsia" w:hAnsiTheme="majorHAnsi" w:cstheme="majorBidi"/>
      <w:b/>
      <w:bCs/>
      <w:color w:val="365F91" w:themeColor="accent1" w:themeShade="BF"/>
      <w:sz w:val="28"/>
      <w:szCs w:val="28"/>
    </w:rPr>
  </w:style>
  <w:style w:type="character" w:customStyle="1" w:styleId="data">
    <w:name w:val="data"/>
    <w:basedOn w:val="a0"/>
    <w:rsid w:val="00B06B22"/>
  </w:style>
  <w:style w:type="character" w:styleId="a7">
    <w:name w:val="Strong"/>
    <w:basedOn w:val="a0"/>
    <w:uiPriority w:val="22"/>
    <w:qFormat/>
    <w:rsid w:val="00B06B22"/>
    <w:rPr>
      <w:b/>
      <w:bCs/>
    </w:rPr>
  </w:style>
  <w:style w:type="character" w:customStyle="1" w:styleId="dd">
    <w:name w:val="dd"/>
    <w:basedOn w:val="a0"/>
    <w:rsid w:val="00B06B22"/>
  </w:style>
  <w:style w:type="character" w:customStyle="1" w:styleId="pstviev">
    <w:name w:val="pstviev"/>
    <w:basedOn w:val="a0"/>
    <w:rsid w:val="00B06B22"/>
  </w:style>
  <w:style w:type="character" w:customStyle="1" w:styleId="addthis">
    <w:name w:val="addthis"/>
    <w:basedOn w:val="a0"/>
    <w:rsid w:val="00B06B22"/>
  </w:style>
  <w:style w:type="character" w:customStyle="1" w:styleId="at4-visually-hidden">
    <w:name w:val="at4-visually-hidden"/>
    <w:basedOn w:val="a0"/>
    <w:rsid w:val="00B06B22"/>
  </w:style>
  <w:style w:type="character" w:customStyle="1" w:styleId="atflatcounter">
    <w:name w:val="at_flat_counter"/>
    <w:basedOn w:val="a0"/>
    <w:rsid w:val="00B06B22"/>
  </w:style>
  <w:style w:type="character" w:styleId="a8">
    <w:name w:val="Emphasis"/>
    <w:basedOn w:val="a0"/>
    <w:uiPriority w:val="20"/>
    <w:qFormat/>
    <w:rsid w:val="001B505D"/>
    <w:rPr>
      <w:i/>
      <w:iCs/>
    </w:rPr>
  </w:style>
  <w:style w:type="paragraph" w:styleId="a9">
    <w:name w:val="header"/>
    <w:basedOn w:val="a"/>
    <w:link w:val="aa"/>
    <w:uiPriority w:val="99"/>
    <w:semiHidden/>
    <w:unhideWhenUsed/>
    <w:rsid w:val="00FA6EE2"/>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FA6EE2"/>
  </w:style>
  <w:style w:type="paragraph" w:styleId="ab">
    <w:name w:val="footer"/>
    <w:basedOn w:val="a"/>
    <w:link w:val="ac"/>
    <w:uiPriority w:val="99"/>
    <w:semiHidden/>
    <w:unhideWhenUsed/>
    <w:rsid w:val="00FA6EE2"/>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FA6EE2"/>
  </w:style>
</w:styles>
</file>

<file path=word/webSettings.xml><?xml version="1.0" encoding="utf-8"?>
<w:webSettings xmlns:r="http://schemas.openxmlformats.org/officeDocument/2006/relationships" xmlns:w="http://schemas.openxmlformats.org/wordprocessingml/2006/main">
  <w:divs>
    <w:div w:id="109589064">
      <w:bodyDiv w:val="1"/>
      <w:marLeft w:val="0"/>
      <w:marRight w:val="0"/>
      <w:marTop w:val="0"/>
      <w:marBottom w:val="0"/>
      <w:divBdr>
        <w:top w:val="none" w:sz="0" w:space="0" w:color="auto"/>
        <w:left w:val="none" w:sz="0" w:space="0" w:color="auto"/>
        <w:bottom w:val="none" w:sz="0" w:space="0" w:color="auto"/>
        <w:right w:val="none" w:sz="0" w:space="0" w:color="auto"/>
      </w:divBdr>
      <w:divsChild>
        <w:div w:id="1703165222">
          <w:marLeft w:val="0"/>
          <w:marRight w:val="0"/>
          <w:marTop w:val="0"/>
          <w:marBottom w:val="0"/>
          <w:divBdr>
            <w:top w:val="none" w:sz="0" w:space="0" w:color="auto"/>
            <w:left w:val="none" w:sz="0" w:space="0" w:color="auto"/>
            <w:bottom w:val="none" w:sz="0" w:space="0" w:color="auto"/>
            <w:right w:val="none" w:sz="0" w:space="0" w:color="auto"/>
          </w:divBdr>
        </w:div>
      </w:divsChild>
    </w:div>
    <w:div w:id="151406868">
      <w:bodyDiv w:val="1"/>
      <w:marLeft w:val="0"/>
      <w:marRight w:val="0"/>
      <w:marTop w:val="0"/>
      <w:marBottom w:val="0"/>
      <w:divBdr>
        <w:top w:val="none" w:sz="0" w:space="0" w:color="auto"/>
        <w:left w:val="none" w:sz="0" w:space="0" w:color="auto"/>
        <w:bottom w:val="none" w:sz="0" w:space="0" w:color="auto"/>
        <w:right w:val="none" w:sz="0" w:space="0" w:color="auto"/>
      </w:divBdr>
    </w:div>
    <w:div w:id="710301310">
      <w:bodyDiv w:val="1"/>
      <w:marLeft w:val="0"/>
      <w:marRight w:val="0"/>
      <w:marTop w:val="0"/>
      <w:marBottom w:val="0"/>
      <w:divBdr>
        <w:top w:val="none" w:sz="0" w:space="0" w:color="auto"/>
        <w:left w:val="none" w:sz="0" w:space="0" w:color="auto"/>
        <w:bottom w:val="none" w:sz="0" w:space="0" w:color="auto"/>
        <w:right w:val="none" w:sz="0" w:space="0" w:color="auto"/>
      </w:divBdr>
      <w:divsChild>
        <w:div w:id="1851215704">
          <w:marLeft w:val="0"/>
          <w:marRight w:val="0"/>
          <w:marTop w:val="0"/>
          <w:marBottom w:val="0"/>
          <w:divBdr>
            <w:top w:val="none" w:sz="0" w:space="0" w:color="auto"/>
            <w:left w:val="none" w:sz="0" w:space="0" w:color="auto"/>
            <w:bottom w:val="none" w:sz="0" w:space="0" w:color="auto"/>
            <w:right w:val="none" w:sz="0" w:space="0" w:color="auto"/>
          </w:divBdr>
        </w:div>
        <w:div w:id="1516651204">
          <w:marLeft w:val="0"/>
          <w:marRight w:val="0"/>
          <w:marTop w:val="0"/>
          <w:marBottom w:val="0"/>
          <w:divBdr>
            <w:top w:val="none" w:sz="0" w:space="0" w:color="auto"/>
            <w:left w:val="none" w:sz="0" w:space="0" w:color="auto"/>
            <w:bottom w:val="none" w:sz="0" w:space="0" w:color="auto"/>
            <w:right w:val="none" w:sz="0" w:space="0" w:color="auto"/>
          </w:divBdr>
          <w:divsChild>
            <w:div w:id="1458183302">
              <w:marLeft w:val="0"/>
              <w:marRight w:val="0"/>
              <w:marTop w:val="0"/>
              <w:marBottom w:val="0"/>
              <w:divBdr>
                <w:top w:val="none" w:sz="0" w:space="0" w:color="auto"/>
                <w:left w:val="none" w:sz="0" w:space="0" w:color="auto"/>
                <w:bottom w:val="none" w:sz="0" w:space="0" w:color="auto"/>
                <w:right w:val="none" w:sz="0" w:space="0" w:color="auto"/>
              </w:divBdr>
            </w:div>
          </w:divsChild>
        </w:div>
        <w:div w:id="1435444855">
          <w:marLeft w:val="0"/>
          <w:marRight w:val="0"/>
          <w:marTop w:val="0"/>
          <w:marBottom w:val="0"/>
          <w:divBdr>
            <w:top w:val="none" w:sz="0" w:space="0" w:color="auto"/>
            <w:left w:val="none" w:sz="0" w:space="0" w:color="auto"/>
            <w:bottom w:val="none" w:sz="0" w:space="0" w:color="auto"/>
            <w:right w:val="none" w:sz="0" w:space="0" w:color="auto"/>
          </w:divBdr>
          <w:divsChild>
            <w:div w:id="1897550722">
              <w:blockQuote w:val="1"/>
              <w:marLeft w:val="720"/>
              <w:marRight w:val="720"/>
              <w:marTop w:val="100"/>
              <w:marBottom w:val="100"/>
              <w:divBdr>
                <w:top w:val="none" w:sz="0" w:space="0" w:color="auto"/>
                <w:left w:val="none" w:sz="0" w:space="0" w:color="auto"/>
                <w:bottom w:val="none" w:sz="0" w:space="0" w:color="auto"/>
                <w:right w:val="none" w:sz="0" w:space="0" w:color="auto"/>
              </w:divBdr>
            </w:div>
            <w:div w:id="925845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440754">
      <w:bodyDiv w:val="1"/>
      <w:marLeft w:val="0"/>
      <w:marRight w:val="0"/>
      <w:marTop w:val="0"/>
      <w:marBottom w:val="0"/>
      <w:divBdr>
        <w:top w:val="none" w:sz="0" w:space="0" w:color="auto"/>
        <w:left w:val="none" w:sz="0" w:space="0" w:color="auto"/>
        <w:bottom w:val="none" w:sz="0" w:space="0" w:color="auto"/>
        <w:right w:val="none" w:sz="0" w:space="0" w:color="auto"/>
      </w:divBdr>
      <w:divsChild>
        <w:div w:id="1094132840">
          <w:marLeft w:val="0"/>
          <w:marRight w:val="0"/>
          <w:marTop w:val="0"/>
          <w:marBottom w:val="0"/>
          <w:divBdr>
            <w:top w:val="none" w:sz="0" w:space="0" w:color="auto"/>
            <w:left w:val="none" w:sz="0" w:space="0" w:color="auto"/>
            <w:bottom w:val="none" w:sz="0" w:space="0" w:color="auto"/>
            <w:right w:val="none" w:sz="0" w:space="0" w:color="auto"/>
          </w:divBdr>
        </w:div>
      </w:divsChild>
    </w:div>
    <w:div w:id="1260067759">
      <w:bodyDiv w:val="1"/>
      <w:marLeft w:val="0"/>
      <w:marRight w:val="0"/>
      <w:marTop w:val="0"/>
      <w:marBottom w:val="0"/>
      <w:divBdr>
        <w:top w:val="none" w:sz="0" w:space="0" w:color="auto"/>
        <w:left w:val="none" w:sz="0" w:space="0" w:color="auto"/>
        <w:bottom w:val="none" w:sz="0" w:space="0" w:color="auto"/>
        <w:right w:val="none" w:sz="0" w:space="0" w:color="auto"/>
      </w:divBdr>
      <w:divsChild>
        <w:div w:id="628629693">
          <w:marLeft w:val="0"/>
          <w:marRight w:val="0"/>
          <w:marTop w:val="0"/>
          <w:marBottom w:val="0"/>
          <w:divBdr>
            <w:top w:val="none" w:sz="0" w:space="0" w:color="auto"/>
            <w:left w:val="none" w:sz="0" w:space="0" w:color="auto"/>
            <w:bottom w:val="none" w:sz="0" w:space="0" w:color="auto"/>
            <w:right w:val="none" w:sz="0" w:space="0" w:color="auto"/>
          </w:divBdr>
        </w:div>
        <w:div w:id="825391641">
          <w:marLeft w:val="0"/>
          <w:marRight w:val="0"/>
          <w:marTop w:val="0"/>
          <w:marBottom w:val="0"/>
          <w:divBdr>
            <w:top w:val="none" w:sz="0" w:space="0" w:color="auto"/>
            <w:left w:val="none" w:sz="0" w:space="0" w:color="auto"/>
            <w:bottom w:val="none" w:sz="0" w:space="0" w:color="auto"/>
            <w:right w:val="none" w:sz="0" w:space="0" w:color="auto"/>
          </w:divBdr>
          <w:divsChild>
            <w:div w:id="1640724660">
              <w:marLeft w:val="0"/>
              <w:marRight w:val="0"/>
              <w:marTop w:val="0"/>
              <w:marBottom w:val="0"/>
              <w:divBdr>
                <w:top w:val="none" w:sz="0" w:space="0" w:color="auto"/>
                <w:left w:val="none" w:sz="0" w:space="0" w:color="auto"/>
                <w:bottom w:val="none" w:sz="0" w:space="0" w:color="auto"/>
                <w:right w:val="none" w:sz="0" w:space="0" w:color="auto"/>
              </w:divBdr>
              <w:divsChild>
                <w:div w:id="514852567">
                  <w:marLeft w:val="0"/>
                  <w:marRight w:val="0"/>
                  <w:marTop w:val="0"/>
                  <w:marBottom w:val="0"/>
                  <w:divBdr>
                    <w:top w:val="none" w:sz="0" w:space="0" w:color="auto"/>
                    <w:left w:val="none" w:sz="0" w:space="0" w:color="auto"/>
                    <w:bottom w:val="none" w:sz="0" w:space="0" w:color="auto"/>
                    <w:right w:val="none" w:sz="0" w:space="0" w:color="auto"/>
                  </w:divBdr>
                  <w:divsChild>
                    <w:div w:id="1541894236">
                      <w:marLeft w:val="0"/>
                      <w:marRight w:val="0"/>
                      <w:marTop w:val="0"/>
                      <w:marBottom w:val="0"/>
                      <w:divBdr>
                        <w:top w:val="none" w:sz="0" w:space="0" w:color="auto"/>
                        <w:left w:val="none" w:sz="0" w:space="0" w:color="auto"/>
                        <w:bottom w:val="none" w:sz="0" w:space="0" w:color="auto"/>
                        <w:right w:val="none" w:sz="0" w:space="0" w:color="auto"/>
                      </w:divBdr>
                      <w:divsChild>
                        <w:div w:id="1847011236">
                          <w:marLeft w:val="0"/>
                          <w:marRight w:val="0"/>
                          <w:marTop w:val="0"/>
                          <w:marBottom w:val="0"/>
                          <w:divBdr>
                            <w:top w:val="none" w:sz="0" w:space="0" w:color="auto"/>
                            <w:left w:val="none" w:sz="0" w:space="0" w:color="auto"/>
                            <w:bottom w:val="none" w:sz="0" w:space="0" w:color="auto"/>
                            <w:right w:val="none" w:sz="0" w:space="0" w:color="auto"/>
                          </w:divBdr>
                          <w:divsChild>
                            <w:div w:id="1554075429">
                              <w:marLeft w:val="0"/>
                              <w:marRight w:val="0"/>
                              <w:marTop w:val="0"/>
                              <w:marBottom w:val="0"/>
                              <w:divBdr>
                                <w:top w:val="none" w:sz="0" w:space="0" w:color="auto"/>
                                <w:left w:val="none" w:sz="0" w:space="0" w:color="auto"/>
                                <w:bottom w:val="none" w:sz="0" w:space="0" w:color="auto"/>
                                <w:right w:val="none" w:sz="0" w:space="0" w:color="auto"/>
                              </w:divBdr>
                              <w:divsChild>
                                <w:div w:id="1914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6956">
      <w:bodyDiv w:val="1"/>
      <w:marLeft w:val="0"/>
      <w:marRight w:val="0"/>
      <w:marTop w:val="0"/>
      <w:marBottom w:val="0"/>
      <w:divBdr>
        <w:top w:val="none" w:sz="0" w:space="0" w:color="auto"/>
        <w:left w:val="none" w:sz="0" w:space="0" w:color="auto"/>
        <w:bottom w:val="none" w:sz="0" w:space="0" w:color="auto"/>
        <w:right w:val="none" w:sz="0" w:space="0" w:color="auto"/>
      </w:divBdr>
      <w:divsChild>
        <w:div w:id="1487093830">
          <w:marLeft w:val="0"/>
          <w:marRight w:val="0"/>
          <w:marTop w:val="0"/>
          <w:marBottom w:val="0"/>
          <w:divBdr>
            <w:top w:val="none" w:sz="0" w:space="0" w:color="auto"/>
            <w:left w:val="none" w:sz="0" w:space="0" w:color="auto"/>
            <w:bottom w:val="none" w:sz="0" w:space="0" w:color="auto"/>
            <w:right w:val="none" w:sz="0" w:space="0" w:color="auto"/>
          </w:divBdr>
          <w:divsChild>
            <w:div w:id="1279294198">
              <w:marLeft w:val="0"/>
              <w:marRight w:val="0"/>
              <w:marTop w:val="0"/>
              <w:marBottom w:val="0"/>
              <w:divBdr>
                <w:top w:val="none" w:sz="0" w:space="0" w:color="auto"/>
                <w:left w:val="none" w:sz="0" w:space="0" w:color="auto"/>
                <w:bottom w:val="none" w:sz="0" w:space="0" w:color="auto"/>
                <w:right w:val="none" w:sz="0" w:space="0" w:color="auto"/>
              </w:divBdr>
              <w:divsChild>
                <w:div w:id="1338342471">
                  <w:marLeft w:val="0"/>
                  <w:marRight w:val="0"/>
                  <w:marTop w:val="0"/>
                  <w:marBottom w:val="0"/>
                  <w:divBdr>
                    <w:top w:val="none" w:sz="0" w:space="0" w:color="auto"/>
                    <w:left w:val="none" w:sz="0" w:space="0" w:color="auto"/>
                    <w:bottom w:val="none" w:sz="0" w:space="0" w:color="auto"/>
                    <w:right w:val="none" w:sz="0" w:space="0" w:color="auto"/>
                  </w:divBdr>
                  <w:divsChild>
                    <w:div w:id="21189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31573">
      <w:bodyDiv w:val="1"/>
      <w:marLeft w:val="0"/>
      <w:marRight w:val="0"/>
      <w:marTop w:val="0"/>
      <w:marBottom w:val="0"/>
      <w:divBdr>
        <w:top w:val="none" w:sz="0" w:space="0" w:color="auto"/>
        <w:left w:val="none" w:sz="0" w:space="0" w:color="auto"/>
        <w:bottom w:val="none" w:sz="0" w:space="0" w:color="auto"/>
        <w:right w:val="none" w:sz="0" w:space="0" w:color="auto"/>
      </w:divBdr>
    </w:div>
    <w:div w:id="1725131750">
      <w:bodyDiv w:val="1"/>
      <w:marLeft w:val="0"/>
      <w:marRight w:val="0"/>
      <w:marTop w:val="0"/>
      <w:marBottom w:val="0"/>
      <w:divBdr>
        <w:top w:val="none" w:sz="0" w:space="0" w:color="auto"/>
        <w:left w:val="none" w:sz="0" w:space="0" w:color="auto"/>
        <w:bottom w:val="none" w:sz="0" w:space="0" w:color="auto"/>
        <w:right w:val="none" w:sz="0" w:space="0" w:color="auto"/>
      </w:divBdr>
      <w:divsChild>
        <w:div w:id="1785805314">
          <w:marLeft w:val="0"/>
          <w:marRight w:val="0"/>
          <w:marTop w:val="0"/>
          <w:marBottom w:val="0"/>
          <w:divBdr>
            <w:top w:val="none" w:sz="0" w:space="0" w:color="auto"/>
            <w:left w:val="none" w:sz="0" w:space="0" w:color="auto"/>
            <w:bottom w:val="none" w:sz="0" w:space="0" w:color="auto"/>
            <w:right w:val="none" w:sz="0" w:space="0" w:color="auto"/>
          </w:divBdr>
          <w:divsChild>
            <w:div w:id="1214269408">
              <w:marLeft w:val="0"/>
              <w:marRight w:val="0"/>
              <w:marTop w:val="0"/>
              <w:marBottom w:val="0"/>
              <w:divBdr>
                <w:top w:val="none" w:sz="0" w:space="0" w:color="auto"/>
                <w:left w:val="none" w:sz="0" w:space="0" w:color="auto"/>
                <w:bottom w:val="none" w:sz="0" w:space="0" w:color="auto"/>
                <w:right w:val="none" w:sz="0" w:space="0" w:color="auto"/>
              </w:divBdr>
              <w:divsChild>
                <w:div w:id="257371478">
                  <w:marLeft w:val="0"/>
                  <w:marRight w:val="0"/>
                  <w:marTop w:val="0"/>
                  <w:marBottom w:val="0"/>
                  <w:divBdr>
                    <w:top w:val="none" w:sz="0" w:space="0" w:color="auto"/>
                    <w:left w:val="none" w:sz="0" w:space="0" w:color="auto"/>
                    <w:bottom w:val="none" w:sz="0" w:space="0" w:color="auto"/>
                    <w:right w:val="none" w:sz="0" w:space="0" w:color="auto"/>
                  </w:divBdr>
                  <w:divsChild>
                    <w:div w:id="19310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91004">
      <w:bodyDiv w:val="1"/>
      <w:marLeft w:val="0"/>
      <w:marRight w:val="0"/>
      <w:marTop w:val="0"/>
      <w:marBottom w:val="0"/>
      <w:divBdr>
        <w:top w:val="none" w:sz="0" w:space="0" w:color="auto"/>
        <w:left w:val="none" w:sz="0" w:space="0" w:color="auto"/>
        <w:bottom w:val="none" w:sz="0" w:space="0" w:color="auto"/>
        <w:right w:val="none" w:sz="0" w:space="0" w:color="auto"/>
      </w:divBdr>
      <w:divsChild>
        <w:div w:id="1677346687">
          <w:marLeft w:val="0"/>
          <w:marRight w:val="0"/>
          <w:marTop w:val="0"/>
          <w:marBottom w:val="0"/>
          <w:divBdr>
            <w:top w:val="none" w:sz="0" w:space="0" w:color="auto"/>
            <w:left w:val="none" w:sz="0" w:space="0" w:color="auto"/>
            <w:bottom w:val="none" w:sz="0" w:space="0" w:color="auto"/>
            <w:right w:val="none" w:sz="0" w:space="0" w:color="auto"/>
          </w:divBdr>
        </w:div>
      </w:divsChild>
    </w:div>
    <w:div w:id="1987738097">
      <w:bodyDiv w:val="1"/>
      <w:marLeft w:val="0"/>
      <w:marRight w:val="0"/>
      <w:marTop w:val="0"/>
      <w:marBottom w:val="0"/>
      <w:divBdr>
        <w:top w:val="none" w:sz="0" w:space="0" w:color="auto"/>
        <w:left w:val="none" w:sz="0" w:space="0" w:color="auto"/>
        <w:bottom w:val="none" w:sz="0" w:space="0" w:color="auto"/>
        <w:right w:val="none" w:sz="0" w:space="0" w:color="auto"/>
      </w:divBdr>
      <w:divsChild>
        <w:div w:id="36853222">
          <w:marLeft w:val="0"/>
          <w:marRight w:val="0"/>
          <w:marTop w:val="0"/>
          <w:marBottom w:val="0"/>
          <w:divBdr>
            <w:top w:val="none" w:sz="0" w:space="0" w:color="auto"/>
            <w:left w:val="none" w:sz="0" w:space="0" w:color="auto"/>
            <w:bottom w:val="none" w:sz="0" w:space="0" w:color="auto"/>
            <w:right w:val="none" w:sz="0" w:space="0" w:color="auto"/>
          </w:divBdr>
        </w:div>
      </w:divsChild>
    </w:div>
    <w:div w:id="2025010676">
      <w:bodyDiv w:val="1"/>
      <w:marLeft w:val="0"/>
      <w:marRight w:val="0"/>
      <w:marTop w:val="0"/>
      <w:marBottom w:val="0"/>
      <w:divBdr>
        <w:top w:val="none" w:sz="0" w:space="0" w:color="auto"/>
        <w:left w:val="none" w:sz="0" w:space="0" w:color="auto"/>
        <w:bottom w:val="none" w:sz="0" w:space="0" w:color="auto"/>
        <w:right w:val="none" w:sz="0" w:space="0" w:color="auto"/>
      </w:divBdr>
      <w:divsChild>
        <w:div w:id="164904685">
          <w:marLeft w:val="0"/>
          <w:marRight w:val="0"/>
          <w:marTop w:val="0"/>
          <w:marBottom w:val="0"/>
          <w:divBdr>
            <w:top w:val="none" w:sz="0" w:space="0" w:color="auto"/>
            <w:left w:val="none" w:sz="0" w:space="0" w:color="auto"/>
            <w:bottom w:val="none" w:sz="0" w:space="0" w:color="auto"/>
            <w:right w:val="none" w:sz="0" w:space="0" w:color="auto"/>
          </w:divBdr>
        </w:div>
        <w:div w:id="1132790440">
          <w:marLeft w:val="0"/>
          <w:marRight w:val="0"/>
          <w:marTop w:val="0"/>
          <w:marBottom w:val="0"/>
          <w:divBdr>
            <w:top w:val="none" w:sz="0" w:space="0" w:color="auto"/>
            <w:left w:val="none" w:sz="0" w:space="0" w:color="auto"/>
            <w:bottom w:val="none" w:sz="0" w:space="0" w:color="auto"/>
            <w:right w:val="none" w:sz="0" w:space="0" w:color="auto"/>
          </w:divBdr>
          <w:divsChild>
            <w:div w:id="62290797">
              <w:marLeft w:val="0"/>
              <w:marRight w:val="0"/>
              <w:marTop w:val="0"/>
              <w:marBottom w:val="0"/>
              <w:divBdr>
                <w:top w:val="none" w:sz="0" w:space="0" w:color="auto"/>
                <w:left w:val="none" w:sz="0" w:space="0" w:color="auto"/>
                <w:bottom w:val="none" w:sz="0" w:space="0" w:color="auto"/>
                <w:right w:val="none" w:sz="0" w:space="0" w:color="auto"/>
              </w:divBdr>
              <w:divsChild>
                <w:div w:id="672031627">
                  <w:marLeft w:val="0"/>
                  <w:marRight w:val="0"/>
                  <w:marTop w:val="0"/>
                  <w:marBottom w:val="0"/>
                  <w:divBdr>
                    <w:top w:val="none" w:sz="0" w:space="0" w:color="auto"/>
                    <w:left w:val="none" w:sz="0" w:space="0" w:color="auto"/>
                    <w:bottom w:val="none" w:sz="0" w:space="0" w:color="auto"/>
                    <w:right w:val="none" w:sz="0" w:space="0" w:color="auto"/>
                  </w:divBdr>
                  <w:divsChild>
                    <w:div w:id="265578307">
                      <w:marLeft w:val="0"/>
                      <w:marRight w:val="0"/>
                      <w:marTop w:val="0"/>
                      <w:marBottom w:val="0"/>
                      <w:divBdr>
                        <w:top w:val="none" w:sz="0" w:space="0" w:color="auto"/>
                        <w:left w:val="none" w:sz="0" w:space="0" w:color="auto"/>
                        <w:bottom w:val="none" w:sz="0" w:space="0" w:color="auto"/>
                        <w:right w:val="none" w:sz="0" w:space="0" w:color="auto"/>
                      </w:divBdr>
                      <w:divsChild>
                        <w:div w:id="1393113716">
                          <w:marLeft w:val="0"/>
                          <w:marRight w:val="0"/>
                          <w:marTop w:val="0"/>
                          <w:marBottom w:val="0"/>
                          <w:divBdr>
                            <w:top w:val="none" w:sz="0" w:space="0" w:color="auto"/>
                            <w:left w:val="none" w:sz="0" w:space="0" w:color="auto"/>
                            <w:bottom w:val="none" w:sz="0" w:space="0" w:color="auto"/>
                            <w:right w:val="none" w:sz="0" w:space="0" w:color="auto"/>
                          </w:divBdr>
                          <w:divsChild>
                            <w:div w:id="1969237157">
                              <w:marLeft w:val="0"/>
                              <w:marRight w:val="0"/>
                              <w:marTop w:val="0"/>
                              <w:marBottom w:val="0"/>
                              <w:divBdr>
                                <w:top w:val="none" w:sz="0" w:space="0" w:color="auto"/>
                                <w:left w:val="none" w:sz="0" w:space="0" w:color="auto"/>
                                <w:bottom w:val="none" w:sz="0" w:space="0" w:color="auto"/>
                                <w:right w:val="none" w:sz="0" w:space="0" w:color="auto"/>
                              </w:divBdr>
                              <w:divsChild>
                                <w:div w:id="3998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931336">
      <w:bodyDiv w:val="1"/>
      <w:marLeft w:val="0"/>
      <w:marRight w:val="0"/>
      <w:marTop w:val="0"/>
      <w:marBottom w:val="0"/>
      <w:divBdr>
        <w:top w:val="none" w:sz="0" w:space="0" w:color="auto"/>
        <w:left w:val="none" w:sz="0" w:space="0" w:color="auto"/>
        <w:bottom w:val="none" w:sz="0" w:space="0" w:color="auto"/>
        <w:right w:val="none" w:sz="0" w:space="0" w:color="auto"/>
      </w:divBdr>
      <w:divsChild>
        <w:div w:id="1547065874">
          <w:marLeft w:val="0"/>
          <w:marRight w:val="0"/>
          <w:marTop w:val="0"/>
          <w:marBottom w:val="0"/>
          <w:divBdr>
            <w:top w:val="none" w:sz="0" w:space="0" w:color="auto"/>
            <w:left w:val="none" w:sz="0" w:space="0" w:color="auto"/>
            <w:bottom w:val="none" w:sz="0" w:space="0" w:color="auto"/>
            <w:right w:val="none" w:sz="0" w:space="0" w:color="auto"/>
          </w:divBdr>
          <w:divsChild>
            <w:div w:id="1789817296">
              <w:marLeft w:val="0"/>
              <w:marRight w:val="0"/>
              <w:marTop w:val="0"/>
              <w:marBottom w:val="0"/>
              <w:divBdr>
                <w:top w:val="none" w:sz="0" w:space="0" w:color="auto"/>
                <w:left w:val="none" w:sz="0" w:space="0" w:color="auto"/>
                <w:bottom w:val="none" w:sz="0" w:space="0" w:color="auto"/>
                <w:right w:val="none" w:sz="0" w:space="0" w:color="auto"/>
              </w:divBdr>
              <w:divsChild>
                <w:div w:id="760492465">
                  <w:marLeft w:val="0"/>
                  <w:marRight w:val="0"/>
                  <w:marTop w:val="0"/>
                  <w:marBottom w:val="0"/>
                  <w:divBdr>
                    <w:top w:val="none" w:sz="0" w:space="0" w:color="auto"/>
                    <w:left w:val="none" w:sz="0" w:space="0" w:color="auto"/>
                    <w:bottom w:val="none" w:sz="0" w:space="0" w:color="auto"/>
                    <w:right w:val="none" w:sz="0" w:space="0" w:color="auto"/>
                  </w:divBdr>
                  <w:divsChild>
                    <w:div w:id="13248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8515">
      <w:bodyDiv w:val="1"/>
      <w:marLeft w:val="0"/>
      <w:marRight w:val="0"/>
      <w:marTop w:val="0"/>
      <w:marBottom w:val="0"/>
      <w:divBdr>
        <w:top w:val="none" w:sz="0" w:space="0" w:color="auto"/>
        <w:left w:val="none" w:sz="0" w:space="0" w:color="auto"/>
        <w:bottom w:val="none" w:sz="0" w:space="0" w:color="auto"/>
        <w:right w:val="none" w:sz="0" w:space="0" w:color="auto"/>
      </w:divBdr>
      <w:divsChild>
        <w:div w:id="2031879229">
          <w:marLeft w:val="0"/>
          <w:marRight w:val="0"/>
          <w:marTop w:val="0"/>
          <w:marBottom w:val="0"/>
          <w:divBdr>
            <w:top w:val="none" w:sz="0" w:space="0" w:color="auto"/>
            <w:left w:val="none" w:sz="0" w:space="0" w:color="auto"/>
            <w:bottom w:val="none" w:sz="0" w:space="0" w:color="auto"/>
            <w:right w:val="none" w:sz="0" w:space="0" w:color="auto"/>
          </w:divBdr>
        </w:div>
        <w:div w:id="600796071">
          <w:marLeft w:val="0"/>
          <w:marRight w:val="0"/>
          <w:marTop w:val="0"/>
          <w:marBottom w:val="0"/>
          <w:divBdr>
            <w:top w:val="none" w:sz="0" w:space="0" w:color="auto"/>
            <w:left w:val="none" w:sz="0" w:space="0" w:color="auto"/>
            <w:bottom w:val="none" w:sz="0" w:space="0" w:color="auto"/>
            <w:right w:val="none" w:sz="0" w:space="0" w:color="auto"/>
          </w:divBdr>
          <w:divsChild>
            <w:div w:id="1760440521">
              <w:marLeft w:val="0"/>
              <w:marRight w:val="0"/>
              <w:marTop w:val="0"/>
              <w:marBottom w:val="0"/>
              <w:divBdr>
                <w:top w:val="none" w:sz="0" w:space="0" w:color="auto"/>
                <w:left w:val="none" w:sz="0" w:space="0" w:color="auto"/>
                <w:bottom w:val="none" w:sz="0" w:space="0" w:color="auto"/>
                <w:right w:val="none" w:sz="0" w:space="0" w:color="auto"/>
              </w:divBdr>
              <w:divsChild>
                <w:div w:id="462505655">
                  <w:marLeft w:val="0"/>
                  <w:marRight w:val="0"/>
                  <w:marTop w:val="0"/>
                  <w:marBottom w:val="0"/>
                  <w:divBdr>
                    <w:top w:val="none" w:sz="0" w:space="0" w:color="auto"/>
                    <w:left w:val="none" w:sz="0" w:space="0" w:color="auto"/>
                    <w:bottom w:val="none" w:sz="0" w:space="0" w:color="auto"/>
                    <w:right w:val="none" w:sz="0" w:space="0" w:color="auto"/>
                  </w:divBdr>
                  <w:divsChild>
                    <w:div w:id="28841986">
                      <w:marLeft w:val="0"/>
                      <w:marRight w:val="0"/>
                      <w:marTop w:val="0"/>
                      <w:marBottom w:val="0"/>
                      <w:divBdr>
                        <w:top w:val="none" w:sz="0" w:space="0" w:color="auto"/>
                        <w:left w:val="none" w:sz="0" w:space="0" w:color="auto"/>
                        <w:bottom w:val="none" w:sz="0" w:space="0" w:color="auto"/>
                        <w:right w:val="none" w:sz="0" w:space="0" w:color="auto"/>
                      </w:divBdr>
                      <w:divsChild>
                        <w:div w:id="355691064">
                          <w:marLeft w:val="0"/>
                          <w:marRight w:val="0"/>
                          <w:marTop w:val="0"/>
                          <w:marBottom w:val="0"/>
                          <w:divBdr>
                            <w:top w:val="none" w:sz="0" w:space="0" w:color="auto"/>
                            <w:left w:val="none" w:sz="0" w:space="0" w:color="auto"/>
                            <w:bottom w:val="none" w:sz="0" w:space="0" w:color="auto"/>
                            <w:right w:val="none" w:sz="0" w:space="0" w:color="auto"/>
                          </w:divBdr>
                          <w:divsChild>
                            <w:div w:id="1535343792">
                              <w:marLeft w:val="0"/>
                              <w:marRight w:val="0"/>
                              <w:marTop w:val="0"/>
                              <w:marBottom w:val="0"/>
                              <w:divBdr>
                                <w:top w:val="none" w:sz="0" w:space="0" w:color="auto"/>
                                <w:left w:val="none" w:sz="0" w:space="0" w:color="auto"/>
                                <w:bottom w:val="none" w:sz="0" w:space="0" w:color="auto"/>
                                <w:right w:val="none" w:sz="0" w:space="0" w:color="auto"/>
                              </w:divBdr>
                              <w:divsChild>
                                <w:div w:id="7975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zakon5.rada.gov.ua/laws/show/200-2015-%D0%BF"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dsvv.gov.ua/sanatorno-kurortni-zaklady.html"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zakon2.rada.gov.ua/laws/show/413-2014-%D0%BF"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zakon2.rada.gov.ua/laws/show/413-2014-%D0%BF" TargetMode="External"/><Relationship Id="rId20" Type="http://schemas.openxmlformats.org/officeDocument/2006/relationships/hyperlink" Target="http://zakon5.rada.gov.ua/laws/show/446-2011-%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zakon5.rada.gov.ua/laws/show/321-2012-%D0%BF" TargetMode="External"/><Relationship Id="rId5" Type="http://schemas.openxmlformats.org/officeDocument/2006/relationships/footnotes" Target="footnotes.xml"/><Relationship Id="rId15" Type="http://schemas.openxmlformats.org/officeDocument/2006/relationships/hyperlink" Target="http://legalspace.org/ua/napryamki/dopomoga-vijskovim/item/6843-uchasnyky-ato-vstupatymut-do-vuziv-za-osoblyvymy-umovamy" TargetMode="External"/><Relationship Id="rId23" Type="http://schemas.openxmlformats.org/officeDocument/2006/relationships/hyperlink" Target="http://zakon4.rada.gov.ua/laws/show/518-2014-%D0%BF"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zakon3.rada.gov.ua/laws/show/187-2006-%D0%B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mon.gov.ua/activity/dlya-uchasnikiv-ato.html" TargetMode="External"/><Relationship Id="rId22" Type="http://schemas.openxmlformats.org/officeDocument/2006/relationships/hyperlink" Target="http://zakon5.rada.gov.ua/laws/show/413-2014-%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24</Pages>
  <Words>8379</Words>
  <Characters>47761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dcterms:created xsi:type="dcterms:W3CDTF">2016-11-30T08:12:00Z</dcterms:created>
  <dcterms:modified xsi:type="dcterms:W3CDTF">2017-11-09T13:25:00Z</dcterms:modified>
</cp:coreProperties>
</file>