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FA" w:rsidRPr="00C20784" w:rsidRDefault="009E67FA" w:rsidP="00081F47">
      <w:pPr>
        <w:ind w:left="6096"/>
        <w:jc w:val="left"/>
        <w:rPr>
          <w:sz w:val="24"/>
          <w:szCs w:val="24"/>
          <w:lang w:eastAsia="uk-UA"/>
        </w:rPr>
      </w:pPr>
      <w:bookmarkStart w:id="0" w:name="_GoBack"/>
      <w:r w:rsidRPr="00C20784">
        <w:rPr>
          <w:sz w:val="24"/>
          <w:szCs w:val="24"/>
          <w:lang w:eastAsia="uk-UA"/>
        </w:rPr>
        <w:t>ЗАТВЕРДЖЕНО</w:t>
      </w:r>
    </w:p>
    <w:p w:rsidR="009E67FA" w:rsidRPr="00C20784" w:rsidRDefault="009E67FA" w:rsidP="00081F47">
      <w:pPr>
        <w:ind w:left="6096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9E67FA" w:rsidRPr="00DB307C" w:rsidRDefault="009E67FA" w:rsidP="00081F47">
      <w:pPr>
        <w:ind w:left="609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>01 жовтня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bookmarkEnd w:id="0"/>
    <w:p w:rsidR="009E67FA" w:rsidRDefault="009E67FA" w:rsidP="00D85371">
      <w:pPr>
        <w:jc w:val="center"/>
        <w:rPr>
          <w:b/>
          <w:bCs/>
          <w:sz w:val="24"/>
          <w:szCs w:val="24"/>
          <w:lang w:eastAsia="uk-UA"/>
        </w:rPr>
      </w:pPr>
    </w:p>
    <w:p w:rsidR="009E67FA" w:rsidRPr="009226C0" w:rsidRDefault="009E67FA" w:rsidP="00D85371">
      <w:pPr>
        <w:jc w:val="center"/>
        <w:rPr>
          <w:b/>
          <w:bCs/>
          <w:sz w:val="24"/>
          <w:szCs w:val="24"/>
          <w:lang w:eastAsia="uk-UA"/>
        </w:rPr>
      </w:pPr>
      <w:r w:rsidRPr="009226C0">
        <w:rPr>
          <w:b/>
          <w:bCs/>
          <w:sz w:val="24"/>
          <w:szCs w:val="24"/>
          <w:lang w:eastAsia="uk-UA"/>
        </w:rPr>
        <w:t xml:space="preserve">ТИПОВА ІНФОРМАЦІЙНА КАРТКА </w:t>
      </w:r>
    </w:p>
    <w:p w:rsidR="009E67FA" w:rsidRDefault="009E67FA" w:rsidP="00D85371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9226C0">
        <w:rPr>
          <w:b/>
          <w:bCs/>
          <w:sz w:val="24"/>
          <w:szCs w:val="24"/>
          <w:lang w:eastAsia="uk-UA"/>
        </w:rPr>
        <w:t>адміністративної послуги з державної реєстрації припинення юридичної особи в результаті її ліквідації (крім громадського формування)</w:t>
      </w:r>
    </w:p>
    <w:p w:rsidR="009E67FA" w:rsidRPr="009226C0" w:rsidRDefault="009E67FA" w:rsidP="00D85371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</w:p>
    <w:p w:rsidR="009E67FA" w:rsidRPr="009226C0" w:rsidRDefault="009E67FA" w:rsidP="00F03E60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AA0F82">
        <w:rPr>
          <w:b/>
          <w:bCs/>
          <w:sz w:val="24"/>
          <w:szCs w:val="24"/>
          <w:u w:val="single"/>
          <w:lang w:eastAsia="uk-UA"/>
        </w:rPr>
        <w:t>Центр надання адміністративних послуг при Арбузинській райдержадміністрації</w:t>
      </w:r>
      <w:r w:rsidRPr="009226C0">
        <w:rPr>
          <w:sz w:val="24"/>
          <w:szCs w:val="24"/>
          <w:lang w:eastAsia="uk-UA"/>
        </w:rPr>
        <w:t xml:space="preserve"> </w:t>
      </w:r>
    </w:p>
    <w:p w:rsidR="009E67FA" w:rsidRPr="009226C0" w:rsidRDefault="009E67FA" w:rsidP="00CC7727">
      <w:pPr>
        <w:jc w:val="center"/>
        <w:rPr>
          <w:sz w:val="20"/>
          <w:szCs w:val="20"/>
          <w:lang w:eastAsia="uk-UA"/>
        </w:rPr>
      </w:pPr>
      <w:r w:rsidRPr="009226C0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E67FA" w:rsidRPr="009226C0" w:rsidRDefault="009E67FA" w:rsidP="00F03E60">
      <w:pPr>
        <w:jc w:val="center"/>
        <w:rPr>
          <w:sz w:val="20"/>
          <w:szCs w:val="20"/>
          <w:lang w:eastAsia="uk-UA"/>
        </w:rPr>
      </w:pPr>
    </w:p>
    <w:tbl>
      <w:tblPr>
        <w:tblW w:w="5066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98"/>
        <w:gridCol w:w="2990"/>
        <w:gridCol w:w="6831"/>
      </w:tblGrid>
      <w:tr w:rsidR="009E67FA" w:rsidRPr="009226C0" w:rsidTr="00C7524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394DF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9226C0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E67FA" w:rsidRPr="009226C0" w:rsidRDefault="009E67FA" w:rsidP="00394DF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6C0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31387" w:rsidRDefault="009E67FA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55301, Миколаївська область, смт.Арбузинка, пл.Центральна 18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EA07EF" w:rsidRDefault="009E67FA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</w:t>
            </w:r>
            <w:r w:rsidRPr="00EA07EF">
              <w:rPr>
                <w:sz w:val="22"/>
                <w:szCs w:val="22"/>
                <w:lang w:eastAsia="uk-UA"/>
              </w:rPr>
              <w:t>л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17.00</w:t>
            </w:r>
          </w:p>
          <w:p w:rsidR="009E67FA" w:rsidRPr="00EA07EF" w:rsidRDefault="009E67FA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В</w:t>
            </w:r>
            <w:r>
              <w:rPr>
                <w:sz w:val="22"/>
                <w:szCs w:val="22"/>
                <w:lang w:eastAsia="uk-UA"/>
              </w:rPr>
              <w:t>ів</w:t>
            </w:r>
            <w:r w:rsidRPr="00EA07EF">
              <w:rPr>
                <w:sz w:val="22"/>
                <w:szCs w:val="22"/>
                <w:lang w:eastAsia="uk-UA"/>
              </w:rPr>
              <w:t>тор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20.00</w:t>
            </w:r>
          </w:p>
          <w:p w:rsidR="009E67FA" w:rsidRPr="00EA07EF" w:rsidRDefault="009E67FA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Середа з 8.00.до17.00</w:t>
            </w:r>
          </w:p>
          <w:p w:rsidR="009E67FA" w:rsidRPr="00EA07EF" w:rsidRDefault="009E67FA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Четвер з 8.00 до 17.00</w:t>
            </w:r>
          </w:p>
          <w:p w:rsidR="009E67FA" w:rsidRDefault="009E67FA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eastAsia="uk-UA"/>
              </w:rPr>
              <w:t>’</w:t>
            </w:r>
            <w:r w:rsidRPr="00EA07EF">
              <w:rPr>
                <w:sz w:val="22"/>
                <w:szCs w:val="22"/>
                <w:lang w:eastAsia="uk-UA"/>
              </w:rPr>
              <w:t>ятниця з 8.00 до 16.00</w:t>
            </w:r>
          </w:p>
          <w:p w:rsidR="009E67FA" w:rsidRPr="00931387" w:rsidRDefault="009E67FA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Субота, неділя   вихідний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EA07EF" w:rsidRDefault="009E67FA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телефон </w:t>
            </w:r>
            <w:r w:rsidRPr="00EA07EF">
              <w:rPr>
                <w:sz w:val="22"/>
                <w:szCs w:val="22"/>
                <w:lang w:eastAsia="uk-UA"/>
              </w:rPr>
              <w:t xml:space="preserve">05132 3 09 22 </w:t>
            </w:r>
          </w:p>
          <w:p w:rsidR="009E67FA" w:rsidRPr="00EA07EF" w:rsidRDefault="009E67FA" w:rsidP="00060EF5">
            <w:pPr>
              <w:ind w:firstLine="151"/>
              <w:rPr>
                <w:i/>
                <w:iCs/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val="en-US"/>
              </w:rPr>
              <w:t>arbcnap</w:t>
            </w:r>
            <w:r w:rsidRPr="00EA07EF">
              <w:rPr>
                <w:sz w:val="22"/>
                <w:szCs w:val="22"/>
              </w:rPr>
              <w:t>@</w:t>
            </w:r>
            <w:r w:rsidRPr="00EA07EF">
              <w:rPr>
                <w:sz w:val="22"/>
                <w:szCs w:val="22"/>
                <w:lang w:val="en-US"/>
              </w:rPr>
              <w:t>ukr</w:t>
            </w:r>
            <w:r w:rsidRPr="00EA07EF">
              <w:rPr>
                <w:sz w:val="22"/>
                <w:szCs w:val="22"/>
              </w:rPr>
              <w:t>.</w:t>
            </w:r>
            <w:r w:rsidRPr="00EA07EF">
              <w:rPr>
                <w:sz w:val="22"/>
                <w:szCs w:val="22"/>
                <w:lang w:val="en-US"/>
              </w:rPr>
              <w:t>net</w:t>
            </w:r>
          </w:p>
          <w:p w:rsidR="009E67FA" w:rsidRPr="00931387" w:rsidRDefault="009E67FA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hyperlink r:id="rId6" w:history="1">
              <w:r w:rsidRPr="00EA07EF">
                <w:rPr>
                  <w:color w:val="000000"/>
                  <w:sz w:val="22"/>
                  <w:szCs w:val="22"/>
                </w:rPr>
                <w:t>http://arbuzinka.mk.gov.ua</w:t>
              </w:r>
            </w:hyperlink>
          </w:p>
        </w:tc>
      </w:tr>
      <w:tr w:rsidR="009E67FA" w:rsidRPr="009226C0" w:rsidTr="00C7524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6C0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E365D1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sz w:val="24"/>
                <w:szCs w:val="24"/>
              </w:rPr>
              <w:t xml:space="preserve"> </w:t>
            </w:r>
          </w:p>
          <w:p w:rsidR="009E67FA" w:rsidRPr="009226C0" w:rsidRDefault="009E67FA" w:rsidP="004778EA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E67FA" w:rsidRPr="009226C0" w:rsidRDefault="009E67FA" w:rsidP="00BD531D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9E67FA" w:rsidRPr="009226C0" w:rsidTr="00C7524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226C0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 подаються:</w:t>
            </w:r>
          </w:p>
          <w:p w:rsidR="009E67FA" w:rsidRPr="009226C0" w:rsidRDefault="009E67FA" w:rsidP="005316A9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ліквідації;</w:t>
            </w:r>
          </w:p>
          <w:p w:rsidR="009E67FA" w:rsidRPr="009226C0" w:rsidRDefault="009E67FA" w:rsidP="004F17BA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9E67FA" w:rsidRPr="009226C0" w:rsidRDefault="009E67FA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Pr="009226C0">
              <w:rPr>
                <w:sz w:val="24"/>
                <w:szCs w:val="24"/>
              </w:rPr>
              <w:t>припинення</w:t>
            </w:r>
            <w:r w:rsidRPr="009226C0">
              <w:rPr>
                <w:sz w:val="24"/>
                <w:szCs w:val="24"/>
                <w:lang w:eastAsia="uk-UA"/>
              </w:rPr>
              <w:t xml:space="preserve"> юридичної </w:t>
            </w:r>
            <w:r w:rsidRPr="009226C0">
              <w:rPr>
                <w:sz w:val="24"/>
                <w:szCs w:val="24"/>
                <w:lang w:eastAsia="uk-UA"/>
              </w:rPr>
              <w:br/>
              <w:t xml:space="preserve">особи – місцевої ради, виконавчого комітету місцевої ради, виконавчого органу місцевої ради подається </w:t>
            </w:r>
            <w:r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E67FA" w:rsidRPr="009226C0" w:rsidRDefault="009E67FA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9E67FA" w:rsidRPr="00690F3A" w:rsidRDefault="009E67FA" w:rsidP="002D0CD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E67FA" w:rsidRPr="009226C0" w:rsidRDefault="009E67FA" w:rsidP="00C25C7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E67FA" w:rsidRPr="009226C0" w:rsidRDefault="009E67FA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9E67FA" w:rsidRPr="009226C0" w:rsidRDefault="009E67F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E67FA" w:rsidRPr="009226C0" w:rsidRDefault="009E67FA" w:rsidP="00602CE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9226C0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E67FA" w:rsidRPr="009226C0" w:rsidRDefault="009E67F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E67FA" w:rsidRPr="009226C0" w:rsidRDefault="009E67F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9E67FA" w:rsidRPr="009226C0" w:rsidRDefault="009E67F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9E67FA" w:rsidRPr="009226C0" w:rsidRDefault="009E67FA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E67FA" w:rsidRPr="009226C0" w:rsidRDefault="009E67FA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9226C0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E67FA" w:rsidRPr="009226C0" w:rsidRDefault="009E67FA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E67FA" w:rsidRPr="009226C0" w:rsidRDefault="009E67FA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9E67FA" w:rsidRPr="009226C0" w:rsidRDefault="009E67FA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9E67FA" w:rsidRPr="009226C0" w:rsidRDefault="009E67FA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9E67FA" w:rsidRPr="009226C0" w:rsidRDefault="009E67FA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9E67FA" w:rsidRPr="009226C0" w:rsidRDefault="009E67FA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9E67FA" w:rsidRPr="009226C0" w:rsidRDefault="009E67FA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9E67FA" w:rsidRPr="009226C0" w:rsidRDefault="009E67FA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9E67FA" w:rsidRPr="009226C0" w:rsidRDefault="009E67FA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9E67FA" w:rsidRPr="009226C0" w:rsidRDefault="009E67FA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9E67FA" w:rsidRPr="009226C0" w:rsidRDefault="009E67FA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9226C0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9E67FA" w:rsidRPr="009226C0" w:rsidRDefault="009E67FA" w:rsidP="00C25C7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8" w:author="Владислав Ашуров" w:date="2018-08-01T13:40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9E67FA" w:rsidRPr="009226C0" w:rsidTr="00C7524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67FA" w:rsidRPr="009226C0" w:rsidRDefault="009E67FA" w:rsidP="00D73D1F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9E67FA" w:rsidRPr="009226C0" w:rsidRDefault="009E67FA" w:rsidP="00D73D1F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E67FA" w:rsidRPr="009226C0" w:rsidRDefault="009E67FA" w:rsidP="00F03E60">
      <w:pPr>
        <w:jc w:val="right"/>
        <w:rPr>
          <w:sz w:val="20"/>
          <w:szCs w:val="20"/>
        </w:rPr>
      </w:pPr>
      <w:bookmarkStart w:id="9" w:name="n43"/>
      <w:bookmarkEnd w:id="9"/>
    </w:p>
    <w:p w:rsidR="009E67FA" w:rsidRDefault="009E67FA" w:rsidP="00F03E60">
      <w:pPr>
        <w:jc w:val="right"/>
        <w:rPr>
          <w:sz w:val="20"/>
          <w:szCs w:val="20"/>
        </w:rPr>
      </w:pPr>
    </w:p>
    <w:p w:rsidR="009E67FA" w:rsidRPr="009226C0" w:rsidRDefault="009E67FA" w:rsidP="00F03E60">
      <w:pPr>
        <w:jc w:val="right"/>
        <w:rPr>
          <w:sz w:val="20"/>
          <w:szCs w:val="20"/>
        </w:rPr>
      </w:pPr>
    </w:p>
    <w:tbl>
      <w:tblPr>
        <w:tblW w:w="10296" w:type="dxa"/>
        <w:tblInd w:w="-106" w:type="dxa"/>
        <w:tblLook w:val="00A0"/>
      </w:tblPr>
      <w:tblGrid>
        <w:gridCol w:w="5104"/>
        <w:gridCol w:w="2924"/>
        <w:gridCol w:w="2268"/>
      </w:tblGrid>
      <w:tr w:rsidR="009E67FA" w:rsidRPr="009226C0" w:rsidTr="008A14E0">
        <w:tc>
          <w:tcPr>
            <w:tcW w:w="5104" w:type="dxa"/>
          </w:tcPr>
          <w:p w:rsidR="009E67FA" w:rsidRPr="00116BE8" w:rsidRDefault="009E67FA" w:rsidP="00512F1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16BE8">
              <w:rPr>
                <w:b/>
                <w:bCs/>
                <w:sz w:val="24"/>
                <w:szCs w:val="24"/>
                <w:lang w:val="ru-RU"/>
              </w:rPr>
              <w:t xml:space="preserve">Директор Департаменту </w:t>
            </w:r>
            <w:r w:rsidRPr="00116BE8">
              <w:rPr>
                <w:b/>
                <w:bCs/>
                <w:sz w:val="24"/>
                <w:szCs w:val="24"/>
              </w:rPr>
              <w:t>приватного права</w:t>
            </w:r>
          </w:p>
        </w:tc>
        <w:tc>
          <w:tcPr>
            <w:tcW w:w="2924" w:type="dxa"/>
          </w:tcPr>
          <w:p w:rsidR="009E67FA" w:rsidRPr="00116BE8" w:rsidRDefault="009E67FA" w:rsidP="00BD06DC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E67FA" w:rsidRPr="00116BE8" w:rsidRDefault="009E67FA" w:rsidP="00116BE8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116BE8">
              <w:rPr>
                <w:b/>
                <w:bCs/>
                <w:sz w:val="24"/>
                <w:szCs w:val="24"/>
                <w:lang w:val="ru-RU"/>
              </w:rPr>
              <w:t>О.М. Ференс</w:t>
            </w:r>
          </w:p>
        </w:tc>
      </w:tr>
    </w:tbl>
    <w:p w:rsidR="009E67FA" w:rsidRPr="009226C0" w:rsidRDefault="009E67FA" w:rsidP="00BD531D"/>
    <w:sectPr w:rsidR="009E67FA" w:rsidRPr="009226C0" w:rsidSect="00BD531D">
      <w:headerReference w:type="default" r:id="rId7"/>
      <w:pgSz w:w="11906" w:h="16838"/>
      <w:pgMar w:top="568" w:right="707" w:bottom="426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FA" w:rsidRDefault="009E67FA">
      <w:r>
        <w:separator/>
      </w:r>
    </w:p>
  </w:endnote>
  <w:endnote w:type="continuationSeparator" w:id="0">
    <w:p w:rsidR="009E67FA" w:rsidRDefault="009E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FA" w:rsidRDefault="009E67FA">
      <w:r>
        <w:separator/>
      </w:r>
    </w:p>
  </w:footnote>
  <w:footnote w:type="continuationSeparator" w:id="0">
    <w:p w:rsidR="009E67FA" w:rsidRDefault="009E6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FA" w:rsidRPr="00CC7727" w:rsidRDefault="009E67FA">
    <w:pPr>
      <w:pStyle w:val="Header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Pr="008A14E0">
      <w:rPr>
        <w:noProof/>
        <w:sz w:val="24"/>
        <w:szCs w:val="24"/>
        <w:lang w:val="ru-RU"/>
      </w:rPr>
      <w:t>3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7D28"/>
    <w:rsid w:val="00010AF8"/>
    <w:rsid w:val="0001233D"/>
    <w:rsid w:val="00036A10"/>
    <w:rsid w:val="00060EF5"/>
    <w:rsid w:val="00081F47"/>
    <w:rsid w:val="000B7C10"/>
    <w:rsid w:val="000E1FD6"/>
    <w:rsid w:val="000F46F5"/>
    <w:rsid w:val="00116BE8"/>
    <w:rsid w:val="00133198"/>
    <w:rsid w:val="001460C9"/>
    <w:rsid w:val="001763D8"/>
    <w:rsid w:val="001B7B7C"/>
    <w:rsid w:val="0029245E"/>
    <w:rsid w:val="002C205F"/>
    <w:rsid w:val="002C7A57"/>
    <w:rsid w:val="002D0CD9"/>
    <w:rsid w:val="003116E6"/>
    <w:rsid w:val="00394DF2"/>
    <w:rsid w:val="003A5EBD"/>
    <w:rsid w:val="003E06D2"/>
    <w:rsid w:val="003E0D9C"/>
    <w:rsid w:val="0044442F"/>
    <w:rsid w:val="004778EA"/>
    <w:rsid w:val="00482ED0"/>
    <w:rsid w:val="004D350E"/>
    <w:rsid w:val="004F17BA"/>
    <w:rsid w:val="00512F1F"/>
    <w:rsid w:val="0052271C"/>
    <w:rsid w:val="005316A9"/>
    <w:rsid w:val="00574422"/>
    <w:rsid w:val="005E4A77"/>
    <w:rsid w:val="00602CE1"/>
    <w:rsid w:val="00647360"/>
    <w:rsid w:val="006544DD"/>
    <w:rsid w:val="00690F3A"/>
    <w:rsid w:val="006B4887"/>
    <w:rsid w:val="006C4F98"/>
    <w:rsid w:val="00796651"/>
    <w:rsid w:val="007C15DE"/>
    <w:rsid w:val="007D3E78"/>
    <w:rsid w:val="007F6F0E"/>
    <w:rsid w:val="008A14E0"/>
    <w:rsid w:val="008C3BEC"/>
    <w:rsid w:val="009226C0"/>
    <w:rsid w:val="00931387"/>
    <w:rsid w:val="00947512"/>
    <w:rsid w:val="00985A78"/>
    <w:rsid w:val="009C25A5"/>
    <w:rsid w:val="009D111A"/>
    <w:rsid w:val="009E5769"/>
    <w:rsid w:val="009E67FA"/>
    <w:rsid w:val="00AA0F82"/>
    <w:rsid w:val="00B22FA0"/>
    <w:rsid w:val="00B530E1"/>
    <w:rsid w:val="00B54254"/>
    <w:rsid w:val="00B94409"/>
    <w:rsid w:val="00BB06FD"/>
    <w:rsid w:val="00BD06DC"/>
    <w:rsid w:val="00BD531D"/>
    <w:rsid w:val="00C20784"/>
    <w:rsid w:val="00C25C73"/>
    <w:rsid w:val="00C418D2"/>
    <w:rsid w:val="00C56E7B"/>
    <w:rsid w:val="00C719E3"/>
    <w:rsid w:val="00C7524B"/>
    <w:rsid w:val="00C902E8"/>
    <w:rsid w:val="00CC7727"/>
    <w:rsid w:val="00D45DF9"/>
    <w:rsid w:val="00D73D1F"/>
    <w:rsid w:val="00D7737E"/>
    <w:rsid w:val="00D85371"/>
    <w:rsid w:val="00D92AA7"/>
    <w:rsid w:val="00DB307C"/>
    <w:rsid w:val="00DB708C"/>
    <w:rsid w:val="00DC2A9F"/>
    <w:rsid w:val="00DD003D"/>
    <w:rsid w:val="00DE0E3E"/>
    <w:rsid w:val="00E365D1"/>
    <w:rsid w:val="00E55BF4"/>
    <w:rsid w:val="00E7537D"/>
    <w:rsid w:val="00EA07EF"/>
    <w:rsid w:val="00F03964"/>
    <w:rsid w:val="00F03E60"/>
    <w:rsid w:val="00F13600"/>
    <w:rsid w:val="00FC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E4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16E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C772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72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buzinka.mk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1181</Words>
  <Characters>6736</Characters>
  <Application>Microsoft Office Outlook</Application>
  <DocSecurity>0</DocSecurity>
  <Lines>0</Lines>
  <Paragraphs>0</Paragraphs>
  <ScaleCrop>false</ScaleCrop>
  <Company>ЦНАП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Natalia</cp:lastModifiedBy>
  <cp:revision>5</cp:revision>
  <cp:lastPrinted>2016-07-12T12:43:00Z</cp:lastPrinted>
  <dcterms:created xsi:type="dcterms:W3CDTF">2018-10-11T12:27:00Z</dcterms:created>
  <dcterms:modified xsi:type="dcterms:W3CDTF">2018-10-16T16:57:00Z</dcterms:modified>
</cp:coreProperties>
</file>